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AB" w:rsidRDefault="00146831">
      <w:pPr>
        <w:ind w:firstLineChars="196" w:firstLine="630"/>
        <w:rPr>
          <w:rFonts w:ascii="黑体" w:eastAsia="黑体" w:hAnsi="黑体"/>
          <w:b/>
          <w:sz w:val="32"/>
          <w:szCs w:val="32"/>
        </w:rPr>
      </w:pPr>
      <w:r>
        <w:rPr>
          <w:rFonts w:ascii="黑体" w:eastAsia="黑体" w:hAnsi="黑体" w:hint="eastAsia"/>
          <w:b/>
          <w:sz w:val="32"/>
          <w:szCs w:val="32"/>
        </w:rPr>
        <w:t>一、项目名称及内容</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、项目名称：中共安徽省委党校</w:t>
      </w:r>
      <w:r>
        <w:rPr>
          <w:rFonts w:ascii="仿宋" w:eastAsia="仿宋" w:hAnsi="仿宋" w:hint="eastAsia"/>
          <w:sz w:val="32"/>
          <w:szCs w:val="32"/>
        </w:rPr>
        <w:t>(</w:t>
      </w:r>
      <w:r>
        <w:rPr>
          <w:rFonts w:ascii="仿宋" w:eastAsia="仿宋" w:hAnsi="仿宋" w:hint="eastAsia"/>
          <w:sz w:val="32"/>
          <w:szCs w:val="32"/>
        </w:rPr>
        <w:t>安徽行政学院）</w:t>
      </w:r>
      <w:r>
        <w:rPr>
          <w:rFonts w:ascii="仿宋" w:eastAsia="仿宋" w:hAnsi="仿宋" w:hint="eastAsia"/>
          <w:sz w:val="32"/>
          <w:szCs w:val="32"/>
        </w:rPr>
        <w:t>2022</w:t>
      </w:r>
      <w:r>
        <w:rPr>
          <w:rFonts w:ascii="仿宋" w:eastAsia="仿宋" w:hAnsi="仿宋" w:hint="eastAsia"/>
          <w:sz w:val="32"/>
          <w:szCs w:val="32"/>
        </w:rPr>
        <w:t>年度整体支出及项目支出绩效评价</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、项目地点：省委党校院内。</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、项目单位：中共安徽省委党校</w:t>
      </w:r>
      <w:r>
        <w:rPr>
          <w:rFonts w:ascii="仿宋" w:eastAsia="仿宋" w:hAnsi="仿宋" w:hint="eastAsia"/>
          <w:sz w:val="32"/>
          <w:szCs w:val="32"/>
        </w:rPr>
        <w:t>(</w:t>
      </w:r>
      <w:r>
        <w:rPr>
          <w:rFonts w:ascii="仿宋" w:eastAsia="仿宋" w:hAnsi="仿宋" w:hint="eastAsia"/>
          <w:sz w:val="32"/>
          <w:szCs w:val="32"/>
        </w:rPr>
        <w:t>安徽行政学院）。</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、资金来源：预算资金。</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、项目预算（控制价）：</w:t>
      </w:r>
      <w:r>
        <w:rPr>
          <w:rFonts w:ascii="仿宋" w:eastAsia="仿宋" w:hAnsi="仿宋" w:hint="eastAsia"/>
          <w:sz w:val="32"/>
          <w:szCs w:val="32"/>
        </w:rPr>
        <w:t>4.9</w:t>
      </w:r>
      <w:r>
        <w:rPr>
          <w:rFonts w:ascii="仿宋" w:eastAsia="仿宋" w:hAnsi="仿宋" w:hint="eastAsia"/>
          <w:sz w:val="32"/>
          <w:szCs w:val="32"/>
        </w:rPr>
        <w:t>万元。</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、标段（包别）划分：共分</w:t>
      </w:r>
      <w:r>
        <w:rPr>
          <w:rFonts w:ascii="仿宋" w:eastAsia="仿宋" w:hAnsi="仿宋" w:hint="eastAsia"/>
          <w:sz w:val="32"/>
          <w:szCs w:val="32"/>
        </w:rPr>
        <w:t>1</w:t>
      </w:r>
      <w:r>
        <w:rPr>
          <w:rFonts w:ascii="仿宋" w:eastAsia="仿宋" w:hAnsi="仿宋" w:hint="eastAsia"/>
          <w:sz w:val="32"/>
          <w:szCs w:val="32"/>
        </w:rPr>
        <w:t>个包。</w:t>
      </w:r>
    </w:p>
    <w:p w:rsidR="00082EAB" w:rsidRDefault="00146831">
      <w:pPr>
        <w:ind w:firstLineChars="246" w:firstLine="790"/>
        <w:rPr>
          <w:rFonts w:ascii="黑体" w:eastAsia="黑体" w:hAnsi="黑体"/>
          <w:b/>
          <w:sz w:val="32"/>
          <w:szCs w:val="32"/>
        </w:rPr>
      </w:pPr>
      <w:r>
        <w:rPr>
          <w:rFonts w:ascii="黑体" w:eastAsia="黑体" w:hAnsi="黑体" w:hint="eastAsia"/>
          <w:b/>
          <w:sz w:val="32"/>
          <w:szCs w:val="32"/>
        </w:rPr>
        <w:t>二、投标供应商资格</w:t>
      </w:r>
    </w:p>
    <w:p w:rsidR="00082EAB" w:rsidRDefault="00146831">
      <w:pPr>
        <w:ind w:firstLineChars="200" w:firstLine="640"/>
        <w:rPr>
          <w:ins w:id="0" w:author="喂死鲤鱼" w:date="2023-02-24T17:54:00Z"/>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符合《中华人民共和国政府采购法》第二十二条规定；</w:t>
      </w:r>
    </w:p>
    <w:p w:rsidR="00082EAB" w:rsidRDefault="00146831">
      <w:pPr>
        <w:ind w:firstLineChars="200" w:firstLine="640"/>
        <w:rPr>
          <w:ins w:id="1" w:author="喂死鲤鱼" w:date="2023-02-24T17:54:00Z"/>
          <w:rFonts w:ascii="仿宋" w:eastAsia="仿宋" w:hAnsi="仿宋"/>
          <w:sz w:val="32"/>
          <w:szCs w:val="32"/>
        </w:rPr>
      </w:pPr>
      <w:del w:id="2" w:author="喂死鲤鱼" w:date="2023-02-24T17:54:00Z">
        <w:r>
          <w:rPr>
            <w:rFonts w:ascii="仿宋" w:eastAsia="仿宋" w:hAnsi="仿宋" w:hint="eastAsia"/>
            <w:sz w:val="32"/>
            <w:szCs w:val="32"/>
          </w:rPr>
          <w:br/>
          <w:delText> </w:delText>
        </w:r>
        <w:r>
          <w:rPr>
            <w:rFonts w:ascii="仿宋" w:eastAsia="仿宋" w:hAnsi="仿宋"/>
            <w:sz w:val="32"/>
            <w:szCs w:val="32"/>
          </w:rPr>
          <w:delText xml:space="preserve">   </w:delText>
        </w:r>
      </w:del>
      <w:r>
        <w:rPr>
          <w:rFonts w:ascii="仿宋" w:eastAsia="仿宋" w:hAnsi="仿宋" w:hint="eastAsia"/>
          <w:sz w:val="32"/>
          <w:szCs w:val="32"/>
        </w:rPr>
        <w:t>2.</w:t>
      </w:r>
      <w:r>
        <w:rPr>
          <w:rFonts w:ascii="仿宋" w:eastAsia="仿宋" w:hAnsi="仿宋" w:hint="eastAsia"/>
          <w:sz w:val="32"/>
          <w:szCs w:val="32"/>
          <w:rPrChange w:id="3" w:author="喂死鲤鱼" w:date="2023-02-24T17:54:00Z">
            <w:rPr>
              <w:rFonts w:ascii="仿宋" w:eastAsia="仿宋" w:hAnsi="仿宋" w:hint="eastAsia"/>
              <w:color w:val="0070C0"/>
              <w:sz w:val="32"/>
              <w:szCs w:val="32"/>
            </w:rPr>
          </w:rPrChange>
        </w:rPr>
        <w:t>具有独立法人或特殊普通合伙人资格；（</w:t>
      </w:r>
      <w:r>
        <w:rPr>
          <w:rFonts w:ascii="仿宋" w:eastAsia="仿宋" w:hAnsi="仿宋"/>
          <w:sz w:val="32"/>
          <w:szCs w:val="32"/>
          <w:rPrChange w:id="4" w:author="喂死鲤鱼" w:date="2023-02-24T17:54:00Z">
            <w:rPr>
              <w:rFonts w:ascii="仿宋" w:eastAsia="仿宋" w:hAnsi="仿宋"/>
              <w:color w:val="0070C0"/>
              <w:sz w:val="32"/>
              <w:szCs w:val="32"/>
            </w:rPr>
          </w:rPrChange>
        </w:rPr>
        <w:t>2</w:t>
      </w:r>
      <w:r>
        <w:rPr>
          <w:rFonts w:ascii="仿宋" w:eastAsia="仿宋" w:hAnsi="仿宋"/>
          <w:sz w:val="32"/>
          <w:szCs w:val="32"/>
          <w:rPrChange w:id="5" w:author="喂死鲤鱼" w:date="2023-02-24T17:54:00Z">
            <w:rPr>
              <w:rFonts w:ascii="仿宋" w:eastAsia="仿宋" w:hAnsi="仿宋"/>
              <w:color w:val="0070C0"/>
              <w:sz w:val="32"/>
              <w:szCs w:val="32"/>
            </w:rPr>
          </w:rPrChange>
        </w:rPr>
        <w:t>）</w:t>
      </w:r>
      <w:r>
        <w:rPr>
          <w:rFonts w:ascii="仿宋" w:eastAsia="仿宋" w:hAnsi="仿宋" w:hint="eastAsia"/>
          <w:sz w:val="32"/>
          <w:szCs w:val="32"/>
          <w:rPrChange w:id="6" w:author="喂死鲤鱼" w:date="2023-02-24T17:54:00Z">
            <w:rPr>
              <w:rFonts w:ascii="仿宋" w:eastAsia="仿宋" w:hAnsi="仿宋" w:hint="eastAsia"/>
              <w:color w:val="0070C0"/>
              <w:sz w:val="32"/>
              <w:szCs w:val="32"/>
            </w:rPr>
          </w:rPrChange>
        </w:rPr>
        <w:t>具有有效的会计师事务所执业证书，注册会计师人数不少于</w:t>
      </w:r>
      <w:r>
        <w:rPr>
          <w:rFonts w:ascii="仿宋" w:eastAsia="仿宋" w:hAnsi="仿宋"/>
          <w:sz w:val="32"/>
          <w:szCs w:val="32"/>
          <w:rPrChange w:id="7" w:author="喂死鲤鱼" w:date="2023-02-24T17:54:00Z">
            <w:rPr>
              <w:rFonts w:ascii="仿宋" w:eastAsia="仿宋" w:hAnsi="仿宋"/>
              <w:color w:val="0070C0"/>
              <w:sz w:val="32"/>
              <w:szCs w:val="32"/>
            </w:rPr>
          </w:rPrChange>
        </w:rPr>
        <w:t>5</w:t>
      </w:r>
      <w:r>
        <w:rPr>
          <w:rFonts w:ascii="仿宋" w:eastAsia="仿宋" w:hAnsi="仿宋"/>
          <w:sz w:val="32"/>
          <w:szCs w:val="32"/>
          <w:rPrChange w:id="8" w:author="喂死鲤鱼" w:date="2023-02-24T17:54:00Z">
            <w:rPr>
              <w:rFonts w:ascii="仿宋" w:eastAsia="仿宋" w:hAnsi="仿宋"/>
              <w:color w:val="0070C0"/>
              <w:sz w:val="32"/>
              <w:szCs w:val="32"/>
            </w:rPr>
          </w:rPrChange>
        </w:rPr>
        <w:t>人；</w:t>
      </w:r>
      <w:del w:id="9" w:author="喂死鲤鱼" w:date="2023-02-24T17:54:00Z">
        <w:r>
          <w:rPr>
            <w:rFonts w:ascii="仿宋" w:eastAsia="仿宋" w:hAnsi="仿宋" w:hint="eastAsia"/>
            <w:sz w:val="32"/>
            <w:szCs w:val="32"/>
          </w:rPr>
          <w:br/>
          <w:delText> </w:delText>
        </w:r>
      </w:del>
      <w:r>
        <w:rPr>
          <w:rFonts w:ascii="仿宋" w:eastAsia="仿宋" w:hAnsi="仿宋" w:hint="eastAsia"/>
          <w:sz w:val="32"/>
          <w:szCs w:val="32"/>
        </w:rPr>
        <w:t> </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拟任评价、评估组成员必须是投标人企业在册员工（提供一年以上的</w:t>
      </w:r>
      <w:proofErr w:type="gramStart"/>
      <w:r>
        <w:rPr>
          <w:rFonts w:ascii="仿宋" w:eastAsia="仿宋" w:hAnsi="仿宋" w:hint="eastAsia"/>
          <w:sz w:val="32"/>
          <w:szCs w:val="32"/>
        </w:rPr>
        <w:t>社保证明</w:t>
      </w:r>
      <w:proofErr w:type="gramEnd"/>
      <w:r>
        <w:rPr>
          <w:rFonts w:ascii="仿宋" w:eastAsia="仿宋" w:hAnsi="仿宋" w:hint="eastAsia"/>
          <w:sz w:val="32"/>
          <w:szCs w:val="32"/>
        </w:rPr>
        <w:t>）；</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投标人近三年来应具有招标内容相关的行政事业单位评价、评估经验和评价、评估业绩；</w:t>
      </w:r>
      <w:r>
        <w:rPr>
          <w:rFonts w:ascii="仿宋" w:eastAsia="仿宋" w:hAnsi="仿宋" w:hint="eastAsia"/>
          <w:sz w:val="32"/>
          <w:szCs w:val="32"/>
        </w:rPr>
        <w:br/>
        <w:t>  </w:t>
      </w:r>
      <w:ins w:id="10" w:author="喂死鲤鱼" w:date="2023-02-24T17:55:00Z">
        <w:r>
          <w:rPr>
            <w:rFonts w:ascii="仿宋" w:eastAsia="仿宋" w:hAnsi="仿宋" w:hint="eastAsia"/>
            <w:sz w:val="32"/>
            <w:szCs w:val="32"/>
          </w:rPr>
          <w:t xml:space="preserve">   </w:t>
        </w:r>
      </w:ins>
      <w:r>
        <w:rPr>
          <w:rFonts w:ascii="仿宋" w:eastAsia="仿宋" w:hAnsi="仿宋" w:hint="eastAsia"/>
          <w:sz w:val="32"/>
          <w:szCs w:val="32"/>
        </w:rPr>
        <w:t>5.</w:t>
      </w:r>
      <w:commentRangeStart w:id="11"/>
      <w:r>
        <w:rPr>
          <w:rFonts w:ascii="仿宋" w:eastAsia="仿宋" w:hAnsi="仿宋" w:hint="eastAsia"/>
          <w:sz w:val="32"/>
          <w:szCs w:val="32"/>
        </w:rPr>
        <w:t>投标人</w:t>
      </w:r>
      <w:commentRangeEnd w:id="11"/>
      <w:r>
        <w:commentReference w:id="11"/>
      </w:r>
      <w:r>
        <w:rPr>
          <w:rFonts w:ascii="仿宋" w:eastAsia="仿宋" w:hAnsi="仿宋" w:hint="eastAsia"/>
          <w:sz w:val="32"/>
          <w:szCs w:val="32"/>
        </w:rPr>
        <w:t>、拟任评价评估组成员近三年没有被通报批评和行政处罚情况的书面承诺书（盖公章有效）；</w:t>
      </w:r>
      <w:r>
        <w:rPr>
          <w:rFonts w:ascii="仿宋" w:eastAsia="仿宋" w:hAnsi="仿宋" w:hint="eastAsia"/>
          <w:sz w:val="32"/>
          <w:szCs w:val="32"/>
        </w:rPr>
        <w:br/>
        <w:t>  </w:t>
      </w:r>
      <w:ins w:id="12" w:author="喂死鲤鱼" w:date="2023-02-24T17:55:00Z">
        <w:r>
          <w:rPr>
            <w:rFonts w:ascii="仿宋" w:eastAsia="仿宋" w:hAnsi="仿宋" w:hint="eastAsia"/>
            <w:sz w:val="32"/>
            <w:szCs w:val="32"/>
          </w:rPr>
          <w:t xml:space="preserve">   </w:t>
        </w:r>
      </w:ins>
      <w:r>
        <w:rPr>
          <w:rFonts w:ascii="仿宋" w:eastAsia="仿宋" w:hAnsi="仿宋" w:hint="eastAsia"/>
          <w:sz w:val="32"/>
          <w:szCs w:val="32"/>
        </w:rPr>
        <w:t>6.</w:t>
      </w:r>
      <w:r>
        <w:rPr>
          <w:rFonts w:ascii="仿宋" w:eastAsia="仿宋" w:hAnsi="仿宋" w:hint="eastAsia"/>
          <w:sz w:val="32"/>
          <w:szCs w:val="32"/>
        </w:rPr>
        <w:t>本项目不接受联合体投标。</w:t>
      </w:r>
      <w:r>
        <w:rPr>
          <w:rFonts w:ascii="仿宋" w:eastAsia="仿宋" w:hAnsi="仿宋" w:hint="eastAsia"/>
          <w:sz w:val="32"/>
          <w:szCs w:val="32"/>
        </w:rPr>
        <w:br/>
        <w:t xml:space="preserve">   </w:t>
      </w:r>
      <w:ins w:id="13" w:author="喂死鲤鱼" w:date="2023-02-24T17:55:00Z">
        <w:r>
          <w:rPr>
            <w:rFonts w:ascii="仿宋" w:eastAsia="仿宋" w:hAnsi="仿宋" w:hint="eastAsia"/>
            <w:sz w:val="32"/>
            <w:szCs w:val="32"/>
          </w:rPr>
          <w:t xml:space="preserve">  </w:t>
        </w:r>
      </w:ins>
      <w:r>
        <w:rPr>
          <w:rFonts w:ascii="仿宋" w:eastAsia="仿宋" w:hAnsi="仿宋" w:hint="eastAsia"/>
          <w:sz w:val="32"/>
          <w:szCs w:val="32"/>
        </w:rPr>
        <w:t>7.</w:t>
      </w:r>
      <w:r>
        <w:rPr>
          <w:rFonts w:ascii="仿宋" w:eastAsia="仿宋" w:hAnsi="仿宋" w:hint="eastAsia"/>
          <w:sz w:val="32"/>
          <w:szCs w:val="32"/>
        </w:rPr>
        <w:t>供应</w:t>
      </w:r>
      <w:proofErr w:type="gramStart"/>
      <w:r>
        <w:rPr>
          <w:rFonts w:ascii="仿宋" w:eastAsia="仿宋" w:hAnsi="仿宋" w:hint="eastAsia"/>
          <w:sz w:val="32"/>
          <w:szCs w:val="32"/>
        </w:rPr>
        <w:t>商存在</w:t>
      </w:r>
      <w:proofErr w:type="gramEnd"/>
      <w:r>
        <w:rPr>
          <w:rFonts w:ascii="仿宋" w:eastAsia="仿宋" w:hAnsi="仿宋" w:hint="eastAsia"/>
          <w:sz w:val="32"/>
          <w:szCs w:val="32"/>
        </w:rPr>
        <w:t>以下不良信用记录情形之一的，不得推荐为中标候选供应商，不得确定为中标供应商：</w:t>
      </w:r>
      <w:r>
        <w:rPr>
          <w:rFonts w:ascii="仿宋" w:eastAsia="仿宋" w:hAnsi="仿宋" w:hint="eastAsia"/>
          <w:sz w:val="32"/>
          <w:szCs w:val="32"/>
        </w:rPr>
        <w:br/>
        <w:t>  </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）供应商被人民法院列入失信被执行人的；</w:t>
      </w:r>
      <w:r>
        <w:rPr>
          <w:rFonts w:ascii="仿宋" w:eastAsia="仿宋" w:hAnsi="仿宋" w:hint="eastAsia"/>
          <w:sz w:val="32"/>
          <w:szCs w:val="32"/>
        </w:rPr>
        <w:br/>
      </w:r>
      <w:r>
        <w:rPr>
          <w:rFonts w:ascii="仿宋" w:eastAsia="仿宋" w:hAnsi="仿宋" w:hint="eastAsia"/>
          <w:sz w:val="32"/>
          <w:szCs w:val="32"/>
        </w:rPr>
        <w:lastRenderedPageBreak/>
        <w:t>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）供应商或其法定代表人或拟派项目经理（项目负责人）被人民检察院列入行贿犯罪档案的；</w:t>
      </w:r>
      <w:r>
        <w:rPr>
          <w:rFonts w:ascii="仿宋" w:eastAsia="仿宋" w:hAnsi="仿宋" w:hint="eastAsia"/>
          <w:sz w:val="32"/>
          <w:szCs w:val="32"/>
        </w:rPr>
        <w:br/>
        <w:t>  </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）供应商被工商行政管理部门列入企业经营异常名录的；</w:t>
      </w:r>
      <w:r>
        <w:rPr>
          <w:rFonts w:ascii="仿宋" w:eastAsia="仿宋" w:hAnsi="仿宋" w:hint="eastAsia"/>
          <w:sz w:val="32"/>
          <w:szCs w:val="32"/>
        </w:rPr>
        <w:br/>
        <w:t>  </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）供应商被税务部门列入重大税收违法案件当事人名单的；</w:t>
      </w:r>
      <w:r>
        <w:rPr>
          <w:rFonts w:ascii="仿宋" w:eastAsia="仿宋" w:hAnsi="仿宋" w:hint="eastAsia"/>
          <w:sz w:val="32"/>
          <w:szCs w:val="32"/>
        </w:rPr>
        <w:br/>
        <w:t>  </w:t>
      </w: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）供应商被政府采购监管部门列入政府采购严重违法失信行为记录名单的。</w:t>
      </w:r>
    </w:p>
    <w:p w:rsidR="00082EAB" w:rsidRDefault="00146831">
      <w:pPr>
        <w:ind w:firstLineChars="200" w:firstLine="643"/>
        <w:rPr>
          <w:rFonts w:ascii="仿宋" w:eastAsia="仿宋" w:hAnsi="仿宋"/>
          <w:sz w:val="32"/>
          <w:szCs w:val="32"/>
        </w:rPr>
      </w:pPr>
      <w:r>
        <w:rPr>
          <w:rFonts w:ascii="黑体" w:eastAsia="黑体" w:hAnsi="黑体" w:hint="eastAsia"/>
          <w:b/>
          <w:sz w:val="32"/>
          <w:szCs w:val="32"/>
        </w:rPr>
        <w:t>三、应提供的资质材料</w:t>
      </w:r>
      <w:r>
        <w:rPr>
          <w:rFonts w:ascii="仿宋" w:eastAsia="仿宋" w:hAnsi="仿宋" w:hint="eastAsia"/>
          <w:sz w:val="32"/>
          <w:szCs w:val="32"/>
        </w:rPr>
        <w:br/>
        <w:t>  1.</w:t>
      </w:r>
      <w:r>
        <w:rPr>
          <w:rFonts w:ascii="仿宋" w:eastAsia="仿宋" w:hAnsi="仿宋" w:hint="eastAsia"/>
          <w:sz w:val="32"/>
          <w:szCs w:val="32"/>
        </w:rPr>
        <w:t>投标人营业执照副本复印件并盖公章（应具备本次招标货物或服务的经营范围）；</w:t>
      </w:r>
      <w:r>
        <w:rPr>
          <w:rFonts w:ascii="仿宋" w:eastAsia="仿宋" w:hAnsi="仿宋" w:hint="eastAsia"/>
          <w:sz w:val="32"/>
          <w:szCs w:val="32"/>
        </w:rPr>
        <w:br/>
        <w:t>  2.</w:t>
      </w:r>
      <w:r>
        <w:rPr>
          <w:rFonts w:ascii="仿宋" w:eastAsia="仿宋" w:hAnsi="仿宋" w:hint="eastAsia"/>
          <w:sz w:val="32"/>
          <w:szCs w:val="32"/>
        </w:rPr>
        <w:t>投标代表人身份证复印件（原件备查）；</w:t>
      </w:r>
      <w:r>
        <w:rPr>
          <w:rFonts w:ascii="仿宋" w:eastAsia="仿宋" w:hAnsi="仿宋" w:hint="eastAsia"/>
          <w:sz w:val="32"/>
          <w:szCs w:val="32"/>
        </w:rPr>
        <w:br/>
        <w:t>  3.</w:t>
      </w:r>
      <w:del w:id="14" w:author="喂死鲤鱼" w:date="2023-02-24T17:55:00Z">
        <w:r>
          <w:rPr>
            <w:rFonts w:ascii="仿宋" w:eastAsia="仿宋" w:hAnsi="仿宋"/>
            <w:sz w:val="32"/>
            <w:szCs w:val="32"/>
          </w:rPr>
          <w:delText>法定代表人</w:delText>
        </w:r>
      </w:del>
      <w:ins w:id="15" w:author="喂死鲤鱼" w:date="2023-02-24T17:55:00Z">
        <w:r>
          <w:rPr>
            <w:rFonts w:ascii="仿宋" w:eastAsia="仿宋" w:hAnsi="仿宋" w:hint="eastAsia"/>
            <w:sz w:val="32"/>
            <w:szCs w:val="32"/>
          </w:rPr>
          <w:t>委托</w:t>
        </w:r>
      </w:ins>
      <w:r>
        <w:rPr>
          <w:rFonts w:ascii="仿宋" w:eastAsia="仿宋" w:hAnsi="仿宋" w:hint="eastAsia"/>
          <w:sz w:val="32"/>
          <w:szCs w:val="32"/>
        </w:rPr>
        <w:t>授权书原件（投标代表是法定代表人</w:t>
      </w:r>
      <w:ins w:id="16" w:author="喂死鲤鱼" w:date="2023-02-24T17:55:00Z">
        <w:r>
          <w:rPr>
            <w:rFonts w:ascii="仿宋" w:eastAsia="仿宋" w:hAnsi="仿宋" w:hint="eastAsia"/>
            <w:sz w:val="32"/>
            <w:szCs w:val="32"/>
          </w:rPr>
          <w:t>或合伙人</w:t>
        </w:r>
      </w:ins>
      <w:r>
        <w:rPr>
          <w:rFonts w:ascii="仿宋" w:eastAsia="仿宋" w:hAnsi="仿宋" w:hint="eastAsia"/>
          <w:sz w:val="32"/>
          <w:szCs w:val="32"/>
        </w:rPr>
        <w:t>无需提供）</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br/>
        <w:t>  4.</w:t>
      </w:r>
      <w:r>
        <w:rPr>
          <w:rFonts w:ascii="仿宋" w:eastAsia="仿宋" w:hAnsi="仿宋" w:hint="eastAsia"/>
          <w:sz w:val="32"/>
          <w:szCs w:val="32"/>
        </w:rPr>
        <w:t>注册会计师应提供证书复印件、原件备查；</w:t>
      </w:r>
      <w:r>
        <w:rPr>
          <w:rFonts w:ascii="仿宋" w:eastAsia="仿宋" w:hAnsi="仿宋" w:hint="eastAsia"/>
          <w:sz w:val="32"/>
          <w:szCs w:val="32"/>
        </w:rPr>
        <w:br/>
        <w:t>  5.</w:t>
      </w:r>
      <w:r>
        <w:rPr>
          <w:rFonts w:ascii="仿宋" w:eastAsia="仿宋" w:hAnsi="仿宋" w:hint="eastAsia"/>
          <w:sz w:val="32"/>
          <w:szCs w:val="32"/>
        </w:rPr>
        <w:t>证明评价评估经验、业绩可提供委托合同或评价评估报告、其他证明材料。如合同中无法体现时间、项目内容的，须另附业主证明等相关证明材料的扫描件或影印件，否则投标无效。</w:t>
      </w:r>
      <w:r>
        <w:rPr>
          <w:rFonts w:ascii="仿宋" w:eastAsia="仿宋" w:hAnsi="仿宋" w:hint="eastAsia"/>
          <w:sz w:val="32"/>
          <w:szCs w:val="32"/>
        </w:rPr>
        <w:br/>
        <w:t>  6.</w:t>
      </w:r>
      <w:r>
        <w:rPr>
          <w:rFonts w:ascii="仿宋" w:eastAsia="仿宋" w:hAnsi="仿宋" w:hint="eastAsia"/>
          <w:sz w:val="32"/>
          <w:szCs w:val="32"/>
        </w:rPr>
        <w:t>社保管理部门出具的投标人为委托代理人、拟派评价人员缴纳的一年以上的</w:t>
      </w:r>
      <w:proofErr w:type="gramStart"/>
      <w:r>
        <w:rPr>
          <w:rFonts w:ascii="仿宋" w:eastAsia="仿宋" w:hAnsi="仿宋" w:hint="eastAsia"/>
          <w:sz w:val="32"/>
          <w:szCs w:val="32"/>
        </w:rPr>
        <w:t>社保证明</w:t>
      </w:r>
      <w:proofErr w:type="gramEnd"/>
      <w:r>
        <w:rPr>
          <w:rFonts w:ascii="仿宋" w:eastAsia="仿宋" w:hAnsi="仿宋" w:hint="eastAsia"/>
          <w:sz w:val="32"/>
          <w:szCs w:val="32"/>
        </w:rPr>
        <w:t>。</w:t>
      </w:r>
      <w:r>
        <w:rPr>
          <w:rFonts w:ascii="仿宋" w:eastAsia="仿宋" w:hAnsi="仿宋" w:hint="eastAsia"/>
          <w:sz w:val="32"/>
          <w:szCs w:val="32"/>
        </w:rPr>
        <w:t xml:space="preserve"> </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注：所有资质证明材料复印件都需要加盖公章（未加盖</w:t>
      </w:r>
      <w:r>
        <w:rPr>
          <w:rFonts w:ascii="仿宋" w:eastAsia="仿宋" w:hAnsi="仿宋" w:hint="eastAsia"/>
          <w:sz w:val="32"/>
          <w:szCs w:val="32"/>
        </w:rPr>
        <w:lastRenderedPageBreak/>
        <w:t>公章视作废标处理）。</w:t>
      </w:r>
      <w:r>
        <w:rPr>
          <w:rFonts w:ascii="仿宋" w:eastAsia="仿宋" w:hAnsi="仿宋" w:hint="eastAsia"/>
          <w:sz w:val="32"/>
          <w:szCs w:val="32"/>
        </w:rPr>
        <w:t xml:space="preserve"> </w:t>
      </w:r>
    </w:p>
    <w:p w:rsidR="00082EAB" w:rsidRDefault="00082EAB"/>
    <w:p w:rsidR="00082EAB" w:rsidRDefault="00146831">
      <w:pPr>
        <w:ind w:firstLineChars="176" w:firstLine="565"/>
        <w:rPr>
          <w:rFonts w:ascii="仿宋" w:eastAsia="仿宋" w:hAnsi="仿宋"/>
          <w:sz w:val="32"/>
          <w:szCs w:val="32"/>
        </w:rPr>
      </w:pPr>
      <w:r>
        <w:rPr>
          <w:rFonts w:ascii="黑体" w:eastAsia="黑体" w:hAnsi="黑体" w:hint="eastAsia"/>
          <w:b/>
          <w:sz w:val="32"/>
          <w:szCs w:val="32"/>
        </w:rPr>
        <w:t>四、项目采购需求</w:t>
      </w:r>
      <w:r>
        <w:rPr>
          <w:rFonts w:ascii="宋体" w:eastAsia="宋体" w:hAnsi="宋体" w:cs="宋体" w:hint="eastAsia"/>
          <w:color w:val="505050"/>
          <w:szCs w:val="21"/>
        </w:rPr>
        <w:br/>
      </w:r>
      <w:r>
        <w:rPr>
          <w:rFonts w:ascii="仿宋" w:eastAsia="仿宋" w:hAnsi="仿宋" w:hint="eastAsia"/>
          <w:sz w:val="32"/>
          <w:szCs w:val="32"/>
        </w:rPr>
        <w:t>  1.</w:t>
      </w:r>
      <w:r>
        <w:rPr>
          <w:rFonts w:ascii="仿宋" w:eastAsia="仿宋" w:hAnsi="仿宋" w:hint="eastAsia"/>
          <w:sz w:val="32"/>
          <w:szCs w:val="32"/>
        </w:rPr>
        <w:t>采购内容</w:t>
      </w:r>
      <w:r>
        <w:rPr>
          <w:rFonts w:ascii="宋体" w:eastAsia="宋体" w:hAnsi="宋体" w:cs="宋体" w:hint="eastAsia"/>
          <w:color w:val="505050"/>
          <w:szCs w:val="21"/>
        </w:rPr>
        <w:br/>
        <w:t xml:space="preserve">    </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）中共安徽省委党校（安徽行政学院）</w:t>
      </w:r>
      <w:r>
        <w:rPr>
          <w:rFonts w:ascii="仿宋" w:eastAsia="仿宋" w:hAnsi="仿宋" w:hint="eastAsia"/>
          <w:sz w:val="32"/>
          <w:szCs w:val="32"/>
        </w:rPr>
        <w:t>2022</w:t>
      </w:r>
      <w:r>
        <w:rPr>
          <w:rFonts w:ascii="仿宋" w:eastAsia="仿宋" w:hAnsi="仿宋" w:hint="eastAsia"/>
          <w:sz w:val="32"/>
          <w:szCs w:val="32"/>
        </w:rPr>
        <w:t>年度整体支出绩效评价；</w:t>
      </w:r>
      <w:r>
        <w:rPr>
          <w:rFonts w:ascii="仿宋" w:eastAsia="仿宋" w:hAnsi="仿宋" w:hint="eastAsia"/>
          <w:sz w:val="32"/>
          <w:szCs w:val="32"/>
        </w:rPr>
        <w:t xml:space="preserve"> </w:t>
      </w:r>
    </w:p>
    <w:p w:rsidR="00082EAB" w:rsidRDefault="00146831">
      <w:pPr>
        <w:ind w:firstLineChars="150" w:firstLine="480"/>
        <w:rPr>
          <w:rFonts w:ascii="仿宋" w:eastAsia="仿宋" w:hAnsi="仿宋"/>
          <w:b/>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）中共</w:t>
      </w:r>
      <w:r>
        <w:rPr>
          <w:rFonts w:ascii="仿宋" w:eastAsia="仿宋" w:hAnsi="仿宋" w:hint="eastAsia"/>
          <w:sz w:val="32"/>
          <w:szCs w:val="32"/>
        </w:rPr>
        <w:t>安徽省委党校（安徽行政学院）</w:t>
      </w:r>
      <w:r>
        <w:rPr>
          <w:rFonts w:ascii="仿宋" w:eastAsia="仿宋" w:hAnsi="仿宋" w:hint="eastAsia"/>
          <w:sz w:val="32"/>
          <w:szCs w:val="32"/>
        </w:rPr>
        <w:t>2022</w:t>
      </w:r>
      <w:r>
        <w:rPr>
          <w:rFonts w:ascii="仿宋" w:eastAsia="仿宋" w:hAnsi="仿宋" w:hint="eastAsia"/>
          <w:sz w:val="32"/>
          <w:szCs w:val="32"/>
        </w:rPr>
        <w:t>年度项目支出绩效评价；</w:t>
      </w:r>
      <w:r>
        <w:rPr>
          <w:rFonts w:ascii="仿宋" w:eastAsia="仿宋" w:hAnsi="仿宋" w:hint="eastAsia"/>
          <w:sz w:val="32"/>
          <w:szCs w:val="32"/>
        </w:rPr>
        <w:br/>
        <w:t xml:space="preserve">    2.</w:t>
      </w:r>
      <w:r>
        <w:rPr>
          <w:rFonts w:ascii="仿宋" w:eastAsia="仿宋" w:hAnsi="仿宋" w:hint="eastAsia"/>
          <w:sz w:val="32"/>
          <w:szCs w:val="32"/>
        </w:rPr>
        <w:t>服务要求</w:t>
      </w:r>
      <w:r>
        <w:rPr>
          <w:rFonts w:ascii="宋体" w:eastAsia="宋体" w:hAnsi="宋体" w:cs="宋体" w:hint="eastAsia"/>
          <w:color w:val="505050"/>
          <w:szCs w:val="21"/>
        </w:rPr>
        <w:br/>
        <w:t xml:space="preserve">     </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）中标供应商要组建工作组，项目组人员不少于</w:t>
      </w:r>
      <w:r>
        <w:rPr>
          <w:rFonts w:ascii="仿宋" w:eastAsia="仿宋" w:hAnsi="仿宋" w:hint="eastAsia"/>
          <w:sz w:val="32"/>
          <w:szCs w:val="32"/>
        </w:rPr>
        <w:t>3</w:t>
      </w:r>
      <w:r>
        <w:rPr>
          <w:rFonts w:ascii="仿宋" w:eastAsia="仿宋" w:hAnsi="仿宋" w:hint="eastAsia"/>
          <w:sz w:val="32"/>
          <w:szCs w:val="32"/>
        </w:rPr>
        <w:t>人，其中项目组组长须拥有注册会计师资格</w:t>
      </w:r>
      <w:r>
        <w:rPr>
          <w:rFonts w:ascii="仿宋" w:eastAsia="仿宋" w:hAnsi="仿宋" w:hint="eastAsia"/>
          <w:sz w:val="32"/>
          <w:szCs w:val="32"/>
        </w:rPr>
        <w:t>(</w:t>
      </w:r>
      <w:r>
        <w:rPr>
          <w:rFonts w:ascii="仿宋" w:eastAsia="仿宋" w:hAnsi="仿宋" w:hint="eastAsia"/>
          <w:sz w:val="32"/>
          <w:szCs w:val="32"/>
        </w:rPr>
        <w:t>执业注册资格不少于</w:t>
      </w:r>
      <w:r>
        <w:rPr>
          <w:rFonts w:ascii="仿宋" w:eastAsia="仿宋" w:hAnsi="仿宋" w:hint="eastAsia"/>
          <w:sz w:val="32"/>
          <w:szCs w:val="32"/>
        </w:rPr>
        <w:t>5</w:t>
      </w:r>
      <w:r>
        <w:rPr>
          <w:rFonts w:ascii="仿宋" w:eastAsia="仿宋" w:hAnsi="仿宋" w:hint="eastAsia"/>
          <w:sz w:val="32"/>
          <w:szCs w:val="32"/>
        </w:rPr>
        <w:t>年</w:t>
      </w:r>
      <w:r>
        <w:rPr>
          <w:rFonts w:ascii="仿宋" w:eastAsia="仿宋" w:hAnsi="仿宋" w:hint="eastAsia"/>
          <w:sz w:val="32"/>
          <w:szCs w:val="32"/>
        </w:rPr>
        <w:t>)</w:t>
      </w:r>
      <w:r>
        <w:rPr>
          <w:rFonts w:ascii="仿宋" w:eastAsia="仿宋" w:hAnsi="仿宋" w:hint="eastAsia"/>
          <w:sz w:val="32"/>
          <w:szCs w:val="32"/>
        </w:rPr>
        <w:t>，拥有中级及以上会计师资格的不少于</w:t>
      </w:r>
      <w:r>
        <w:rPr>
          <w:rFonts w:ascii="仿宋" w:eastAsia="仿宋" w:hAnsi="仿宋" w:hint="eastAsia"/>
          <w:sz w:val="32"/>
          <w:szCs w:val="32"/>
        </w:rPr>
        <w:t>2</w:t>
      </w:r>
      <w:r>
        <w:rPr>
          <w:rFonts w:ascii="仿宋" w:eastAsia="仿宋" w:hAnsi="仿宋" w:hint="eastAsia"/>
          <w:sz w:val="32"/>
          <w:szCs w:val="32"/>
        </w:rPr>
        <w:t>人，项目组成员相对固定，投标供应商须满足或优于上述要求，否则投标无效。</w:t>
      </w:r>
      <w:r>
        <w:rPr>
          <w:rFonts w:ascii="仿宋" w:eastAsia="仿宋" w:hAnsi="仿宋" w:hint="eastAsia"/>
          <w:b/>
          <w:sz w:val="32"/>
          <w:szCs w:val="32"/>
        </w:rPr>
        <w:t>在项目实施过程中，中标供应商为本项目拟配备的注册会计师不得变更；遇特殊情况，确需变更的，必须提出书面变更申请报采购人批准同意，否则扣除合同总价的</w:t>
      </w:r>
      <w:r>
        <w:rPr>
          <w:rFonts w:ascii="仿宋" w:eastAsia="仿宋" w:hAnsi="仿宋" w:hint="eastAsia"/>
          <w:b/>
          <w:sz w:val="32"/>
          <w:szCs w:val="32"/>
        </w:rPr>
        <w:t>30</w:t>
      </w:r>
      <w:r>
        <w:rPr>
          <w:rFonts w:ascii="仿宋" w:eastAsia="仿宋" w:hAnsi="仿宋" w:hint="eastAsia"/>
          <w:b/>
          <w:sz w:val="32"/>
          <w:szCs w:val="32"/>
        </w:rPr>
        <w:t>％作为违约金。</w:t>
      </w:r>
    </w:p>
    <w:p w:rsidR="00082EAB" w:rsidRDefault="00146831">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）评价及评估过程和评价或评估报告应</w:t>
      </w:r>
      <w:r>
        <w:rPr>
          <w:rFonts w:ascii="仿宋" w:eastAsia="仿宋" w:hAnsi="仿宋" w:hint="eastAsia"/>
          <w:sz w:val="32"/>
          <w:szCs w:val="32"/>
        </w:rPr>
        <w:t>符合《中国注册会计师执业准则》和职业道德规范的要求。</w:t>
      </w:r>
    </w:p>
    <w:p w:rsidR="00082EAB" w:rsidRDefault="00146831">
      <w:pPr>
        <w:ind w:firstLineChars="221" w:firstLine="707"/>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）整体支出和项目支出绩效评价报告应于</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日前完成。</w:t>
      </w:r>
      <w:r>
        <w:rPr>
          <w:rFonts w:ascii="仿宋" w:eastAsia="仿宋" w:hAnsi="仿宋" w:hint="eastAsia"/>
          <w:sz w:val="32"/>
          <w:szCs w:val="32"/>
        </w:rPr>
        <w:br/>
        <w:t xml:space="preserve">   </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）中标人实施评价过程中，应遵守以下工作纪律：</w:t>
      </w:r>
      <w:r>
        <w:rPr>
          <w:rFonts w:ascii="仿宋" w:eastAsia="仿宋" w:hAnsi="仿宋" w:hint="eastAsia"/>
          <w:sz w:val="32"/>
          <w:szCs w:val="32"/>
        </w:rPr>
        <w:br/>
        <w:t>  </w:t>
      </w:r>
      <w:r>
        <w:rPr>
          <w:rFonts w:ascii="仿宋" w:eastAsia="仿宋" w:hAnsi="仿宋" w:hint="eastAsia"/>
          <w:sz w:val="32"/>
          <w:szCs w:val="32"/>
        </w:rPr>
        <w:t>①严格遵守国家法律、法规，依法评价；</w:t>
      </w:r>
      <w:r>
        <w:rPr>
          <w:rFonts w:ascii="仿宋" w:eastAsia="仿宋" w:hAnsi="仿宋" w:hint="eastAsia"/>
          <w:sz w:val="32"/>
          <w:szCs w:val="32"/>
        </w:rPr>
        <w:br/>
      </w:r>
      <w:r>
        <w:rPr>
          <w:rFonts w:ascii="仿宋" w:eastAsia="仿宋" w:hAnsi="仿宋" w:hint="eastAsia"/>
          <w:sz w:val="32"/>
          <w:szCs w:val="32"/>
        </w:rPr>
        <w:lastRenderedPageBreak/>
        <w:t>  </w:t>
      </w:r>
      <w:r>
        <w:rPr>
          <w:rFonts w:ascii="仿宋" w:eastAsia="仿宋" w:hAnsi="仿宋" w:hint="eastAsia"/>
          <w:sz w:val="32"/>
          <w:szCs w:val="32"/>
        </w:rPr>
        <w:t>②办理评价事项，与被评价单位或者评价事项有利害关系的，应当回避；</w:t>
      </w:r>
      <w:r>
        <w:rPr>
          <w:rFonts w:ascii="仿宋" w:eastAsia="仿宋" w:hAnsi="仿宋" w:hint="eastAsia"/>
          <w:sz w:val="32"/>
          <w:szCs w:val="32"/>
        </w:rPr>
        <w:br/>
        <w:t>  </w:t>
      </w:r>
      <w:r>
        <w:rPr>
          <w:rFonts w:ascii="仿宋" w:eastAsia="仿宋" w:hAnsi="仿宋" w:hint="eastAsia"/>
          <w:sz w:val="32"/>
          <w:szCs w:val="32"/>
        </w:rPr>
        <w:t>③对在执行评价任务中知悉的被评价单位不宜公开的事项，负有保密责任；</w:t>
      </w:r>
      <w:r>
        <w:rPr>
          <w:rFonts w:ascii="仿宋" w:eastAsia="仿宋" w:hAnsi="仿宋" w:hint="eastAsia"/>
          <w:sz w:val="32"/>
          <w:szCs w:val="32"/>
        </w:rPr>
        <w:br/>
        <w:t>  </w:t>
      </w:r>
      <w:r>
        <w:rPr>
          <w:rFonts w:ascii="仿宋" w:eastAsia="仿宋" w:hAnsi="仿宋" w:hint="eastAsia"/>
          <w:sz w:val="32"/>
          <w:szCs w:val="32"/>
        </w:rPr>
        <w:t>④评价中遇到问题需向校（院）财务处汇报，不得单独同被评价对象单位联系。</w:t>
      </w:r>
    </w:p>
    <w:p w:rsidR="00082EAB" w:rsidRDefault="00146831">
      <w:pPr>
        <w:ind w:firstLineChars="200" w:firstLine="640"/>
        <w:rPr>
          <w:rFonts w:ascii="宋体" w:eastAsia="宋体" w:hAnsi="宋体" w:cs="宋体"/>
          <w:color w:val="505050"/>
          <w:sz w:val="24"/>
          <w:szCs w:val="24"/>
        </w:rPr>
      </w:pPr>
      <w:r>
        <w:rPr>
          <w:rFonts w:ascii="仿宋" w:eastAsia="仿宋" w:hAnsi="仿宋" w:hint="eastAsia"/>
          <w:sz w:val="32"/>
          <w:szCs w:val="32"/>
        </w:rPr>
        <w:fldChar w:fldCharType="begin"/>
      </w:r>
      <w:r>
        <w:rPr>
          <w:rFonts w:ascii="仿宋" w:eastAsia="仿宋" w:hAnsi="仿宋" w:hint="eastAsia"/>
          <w:sz w:val="32"/>
          <w:szCs w:val="32"/>
        </w:rPr>
        <w:instrText xml:space="preserve"> = 5 \* GB3 \* MERGEFORMAT </w:instrText>
      </w:r>
      <w:r>
        <w:rPr>
          <w:rFonts w:ascii="仿宋" w:eastAsia="仿宋" w:hAnsi="仿宋" w:hint="eastAsia"/>
          <w:sz w:val="32"/>
          <w:szCs w:val="32"/>
        </w:rPr>
        <w:fldChar w:fldCharType="separate"/>
      </w:r>
      <w:r>
        <w:rPr>
          <w:rFonts w:ascii="仿宋" w:eastAsia="仿宋" w:hAnsi="仿宋" w:hint="eastAsia"/>
          <w:sz w:val="32"/>
          <w:szCs w:val="32"/>
        </w:rPr>
        <w:t>⑤</w:t>
      </w:r>
      <w:r>
        <w:rPr>
          <w:rFonts w:ascii="仿宋" w:eastAsia="仿宋" w:hAnsi="仿宋" w:hint="eastAsia"/>
          <w:sz w:val="32"/>
          <w:szCs w:val="32"/>
        </w:rPr>
        <w:fldChar w:fldCharType="end"/>
      </w:r>
      <w:r>
        <w:rPr>
          <w:rFonts w:ascii="仿宋" w:eastAsia="仿宋" w:hAnsi="仿宋" w:hint="eastAsia"/>
          <w:sz w:val="32"/>
          <w:szCs w:val="32"/>
        </w:rPr>
        <w:t>不得将评价、评估业务转包或分包给其他社会中介机构。</w:t>
      </w:r>
      <w:r>
        <w:rPr>
          <w:rFonts w:ascii="宋体" w:eastAsia="宋体" w:hAnsi="宋体" w:cs="宋体"/>
          <w:color w:val="505050"/>
          <w:sz w:val="24"/>
          <w:szCs w:val="24"/>
        </w:rPr>
        <w:t>  </w:t>
      </w:r>
    </w:p>
    <w:p w:rsidR="00082EAB" w:rsidRDefault="00146831">
      <w:pPr>
        <w:rPr>
          <w:rFonts w:ascii="仿宋" w:eastAsia="仿宋" w:hAnsi="仿宋"/>
          <w:sz w:val="32"/>
          <w:szCs w:val="32"/>
        </w:rPr>
      </w:pPr>
      <w:r>
        <w:rPr>
          <w:rFonts w:ascii="宋体" w:eastAsia="宋体" w:hAnsi="宋体" w:cs="宋体" w:hint="eastAsia"/>
          <w:color w:val="505050"/>
          <w:szCs w:val="21"/>
        </w:rPr>
        <w:br/>
      </w:r>
      <w:r>
        <w:rPr>
          <w:rFonts w:ascii="仿宋" w:eastAsia="仿宋" w:hAnsi="仿宋" w:hint="eastAsia"/>
          <w:sz w:val="32"/>
          <w:szCs w:val="32"/>
        </w:rPr>
        <w:t>   3.</w:t>
      </w:r>
      <w:r>
        <w:rPr>
          <w:rFonts w:ascii="仿宋" w:eastAsia="仿宋" w:hAnsi="仿宋" w:hint="eastAsia"/>
          <w:sz w:val="32"/>
          <w:szCs w:val="32"/>
        </w:rPr>
        <w:t>其他说明</w:t>
      </w:r>
      <w:r>
        <w:rPr>
          <w:rFonts w:ascii="宋体" w:eastAsia="宋体" w:hAnsi="宋体" w:cs="宋体" w:hint="eastAsia"/>
          <w:color w:val="505050"/>
          <w:szCs w:val="21"/>
        </w:rPr>
        <w:br/>
      </w:r>
      <w:r>
        <w:rPr>
          <w:rFonts w:ascii="宋体" w:eastAsia="宋体" w:hAnsi="宋体" w:cs="宋体"/>
          <w:color w:val="505050"/>
          <w:sz w:val="24"/>
          <w:szCs w:val="24"/>
        </w:rPr>
        <w:t> </w:t>
      </w:r>
      <w:r>
        <w:rPr>
          <w:rFonts w:ascii="宋体" w:eastAsia="宋体" w:hAnsi="宋体" w:cs="宋体" w:hint="eastAsia"/>
          <w:color w:val="505050"/>
          <w:sz w:val="24"/>
          <w:szCs w:val="24"/>
        </w:rPr>
        <w:t xml:space="preserve">  </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）投标人的投标报价应响应合同规定的范围所提供的全部服务所需的全部费用，包括服务成本（</w:t>
      </w:r>
      <w:proofErr w:type="gramStart"/>
      <w:r>
        <w:rPr>
          <w:rFonts w:ascii="仿宋" w:eastAsia="仿宋" w:hAnsi="仿宋" w:hint="eastAsia"/>
          <w:sz w:val="32"/>
          <w:szCs w:val="32"/>
        </w:rPr>
        <w:t>含人员</w:t>
      </w:r>
      <w:proofErr w:type="gramEnd"/>
      <w:r>
        <w:rPr>
          <w:rFonts w:ascii="仿宋" w:eastAsia="仿宋" w:hAnsi="仿宋" w:hint="eastAsia"/>
          <w:sz w:val="32"/>
          <w:szCs w:val="32"/>
        </w:rPr>
        <w:t>成本、交通、通信、差旅费等）、管理费、利润、风险费、税费及其他一切相关费用。</w:t>
      </w:r>
      <w:r>
        <w:rPr>
          <w:rFonts w:ascii="仿宋" w:eastAsia="仿宋" w:hAnsi="仿宋" w:hint="eastAsia"/>
          <w:sz w:val="32"/>
          <w:szCs w:val="32"/>
        </w:rPr>
        <w:br/>
        <w:t>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）投标人的投标报价高于</w:t>
      </w:r>
      <w:r>
        <w:rPr>
          <w:rFonts w:ascii="仿宋" w:eastAsia="仿宋" w:hAnsi="仿宋" w:hint="eastAsia"/>
          <w:sz w:val="32"/>
          <w:szCs w:val="32"/>
        </w:rPr>
        <w:t>4.9</w:t>
      </w:r>
      <w:r>
        <w:rPr>
          <w:rFonts w:ascii="仿宋" w:eastAsia="仿宋" w:hAnsi="仿宋" w:hint="eastAsia"/>
          <w:sz w:val="32"/>
          <w:szCs w:val="32"/>
        </w:rPr>
        <w:t>万元的为废标。</w:t>
      </w:r>
      <w:r>
        <w:rPr>
          <w:rFonts w:ascii="仿宋" w:eastAsia="仿宋" w:hAnsi="仿宋" w:hint="eastAsia"/>
          <w:sz w:val="32"/>
          <w:szCs w:val="32"/>
        </w:rPr>
        <w:t xml:space="preserve"> </w:t>
      </w:r>
    </w:p>
    <w:p w:rsidR="00082EAB" w:rsidRDefault="00146831">
      <w:pPr>
        <w:pStyle w:val="a6"/>
        <w:widowControl/>
        <w:numPr>
          <w:ilvl w:val="0"/>
          <w:numId w:val="1"/>
        </w:numPr>
        <w:spacing w:line="345" w:lineRule="atLeast"/>
        <w:ind w:firstLineChars="220" w:firstLine="707"/>
        <w:rPr>
          <w:rFonts w:ascii="黑体" w:eastAsia="黑体" w:hAnsi="黑体" w:cstheme="minorBidi"/>
          <w:b/>
          <w:kern w:val="2"/>
          <w:sz w:val="32"/>
          <w:szCs w:val="32"/>
        </w:rPr>
      </w:pPr>
      <w:r>
        <w:rPr>
          <w:rFonts w:ascii="黑体" w:eastAsia="黑体" w:hAnsi="黑体" w:cstheme="minorBidi" w:hint="eastAsia"/>
          <w:b/>
          <w:kern w:val="2"/>
          <w:sz w:val="32"/>
          <w:szCs w:val="32"/>
        </w:rPr>
        <w:t>评标准则</w:t>
      </w:r>
    </w:p>
    <w:p w:rsidR="00082EAB" w:rsidRDefault="00146831">
      <w:pPr>
        <w:pStyle w:val="a6"/>
        <w:widowControl/>
        <w:spacing w:line="345" w:lineRule="atLeast"/>
        <w:ind w:firstLineChars="221" w:firstLine="707"/>
        <w:rPr>
          <w:rFonts w:ascii="仿宋" w:eastAsia="仿宋" w:hAnsi="仿宋" w:cstheme="minorBidi"/>
          <w:kern w:val="2"/>
          <w:sz w:val="32"/>
          <w:szCs w:val="32"/>
        </w:rPr>
      </w:pPr>
      <w:r>
        <w:rPr>
          <w:rFonts w:ascii="仿宋" w:eastAsia="仿宋" w:hAnsi="仿宋" w:cstheme="minorBidi" w:hint="eastAsia"/>
          <w:kern w:val="2"/>
          <w:sz w:val="32"/>
          <w:szCs w:val="32"/>
        </w:rPr>
        <w:t>本项目采用综合评标法确定中标供应商。</w:t>
      </w:r>
      <w:r>
        <w:rPr>
          <w:rFonts w:ascii="仿宋" w:eastAsia="仿宋" w:hAnsi="仿宋" w:cstheme="minorBidi" w:hint="eastAsia"/>
          <w:kern w:val="2"/>
          <w:sz w:val="32"/>
          <w:szCs w:val="32"/>
        </w:rPr>
        <w:br/>
        <w:t> </w:t>
      </w:r>
      <w:r>
        <w:rPr>
          <w:rFonts w:ascii="仿宋" w:eastAsia="仿宋" w:hAnsi="仿宋" w:cstheme="minorBidi" w:hint="eastAsia"/>
          <w:b/>
          <w:kern w:val="2"/>
          <w:sz w:val="32"/>
          <w:szCs w:val="32"/>
        </w:rPr>
        <w:t>  1.</w:t>
      </w:r>
      <w:r>
        <w:rPr>
          <w:rFonts w:ascii="仿宋" w:eastAsia="仿宋" w:hAnsi="仿宋" w:cstheme="minorBidi" w:hint="eastAsia"/>
          <w:b/>
          <w:kern w:val="2"/>
          <w:sz w:val="32"/>
          <w:szCs w:val="32"/>
        </w:rPr>
        <w:t>商务分（</w:t>
      </w:r>
      <w:r>
        <w:rPr>
          <w:rFonts w:ascii="仿宋" w:eastAsia="仿宋" w:hAnsi="仿宋" w:cstheme="minorBidi" w:hint="eastAsia"/>
          <w:b/>
          <w:kern w:val="2"/>
          <w:sz w:val="32"/>
          <w:szCs w:val="32"/>
        </w:rPr>
        <w:t>20</w:t>
      </w:r>
      <w:r>
        <w:rPr>
          <w:rFonts w:ascii="仿宋" w:eastAsia="仿宋" w:hAnsi="仿宋" w:cstheme="minorBidi" w:hint="eastAsia"/>
          <w:b/>
          <w:kern w:val="2"/>
          <w:sz w:val="32"/>
          <w:szCs w:val="32"/>
        </w:rPr>
        <w:t>分）。</w:t>
      </w:r>
      <w:r>
        <w:rPr>
          <w:rFonts w:ascii="仿宋" w:eastAsia="仿宋" w:hAnsi="仿宋" w:cstheme="minorBidi" w:hint="eastAsia"/>
          <w:kern w:val="2"/>
          <w:sz w:val="32"/>
          <w:szCs w:val="32"/>
        </w:rPr>
        <w:t>商务分满分为</w:t>
      </w:r>
      <w:r>
        <w:rPr>
          <w:rFonts w:ascii="仿宋" w:eastAsia="仿宋" w:hAnsi="仿宋" w:cstheme="minorBidi" w:hint="eastAsia"/>
          <w:kern w:val="2"/>
          <w:sz w:val="32"/>
          <w:szCs w:val="32"/>
        </w:rPr>
        <w:t>20</w:t>
      </w:r>
      <w:r>
        <w:rPr>
          <w:rFonts w:ascii="仿宋" w:eastAsia="仿宋" w:hAnsi="仿宋" w:cstheme="minorBidi" w:hint="eastAsia"/>
          <w:kern w:val="2"/>
          <w:sz w:val="32"/>
          <w:szCs w:val="32"/>
        </w:rPr>
        <w:t>分，满足招标文件要求且投标价格最低的投标报价为评标基准价，各投标人的价格得分按如下公式计算：投标报价得分</w:t>
      </w:r>
      <w:r>
        <w:rPr>
          <w:rFonts w:ascii="仿宋" w:eastAsia="仿宋" w:hAnsi="仿宋" w:cstheme="minorBidi" w:hint="eastAsia"/>
          <w:kern w:val="2"/>
          <w:sz w:val="32"/>
          <w:szCs w:val="32"/>
        </w:rPr>
        <w:t>=</w:t>
      </w:r>
      <w:r>
        <w:rPr>
          <w:rFonts w:ascii="仿宋" w:eastAsia="仿宋" w:hAnsi="仿宋" w:cstheme="minorBidi" w:hint="eastAsia"/>
          <w:kern w:val="2"/>
          <w:sz w:val="32"/>
          <w:szCs w:val="32"/>
        </w:rPr>
        <w:t>（评标基准价</w:t>
      </w:r>
      <w:r>
        <w:rPr>
          <w:rFonts w:ascii="仿宋" w:eastAsia="仿宋" w:hAnsi="仿宋" w:cstheme="minorBidi" w:hint="eastAsia"/>
          <w:kern w:val="2"/>
          <w:sz w:val="32"/>
          <w:szCs w:val="32"/>
        </w:rPr>
        <w:t>/</w:t>
      </w:r>
      <w:r>
        <w:rPr>
          <w:rFonts w:ascii="仿宋" w:eastAsia="仿宋" w:hAnsi="仿宋" w:cstheme="minorBidi" w:hint="eastAsia"/>
          <w:kern w:val="2"/>
          <w:sz w:val="32"/>
          <w:szCs w:val="32"/>
        </w:rPr>
        <w:t>投标报价）×</w:t>
      </w:r>
      <w:r>
        <w:rPr>
          <w:rFonts w:ascii="仿宋" w:eastAsia="仿宋" w:hAnsi="仿宋" w:cstheme="minorBidi" w:hint="eastAsia"/>
          <w:kern w:val="2"/>
          <w:sz w:val="32"/>
          <w:szCs w:val="32"/>
        </w:rPr>
        <w:t>20%</w:t>
      </w:r>
      <w:r>
        <w:rPr>
          <w:rFonts w:ascii="仿宋" w:eastAsia="仿宋" w:hAnsi="仿宋" w:cstheme="minorBidi" w:hint="eastAsia"/>
          <w:kern w:val="2"/>
          <w:sz w:val="32"/>
          <w:szCs w:val="32"/>
        </w:rPr>
        <w:t>×</w:t>
      </w:r>
      <w:r>
        <w:rPr>
          <w:rFonts w:ascii="仿宋" w:eastAsia="仿宋" w:hAnsi="仿宋" w:cstheme="minorBidi" w:hint="eastAsia"/>
          <w:kern w:val="2"/>
          <w:sz w:val="32"/>
          <w:szCs w:val="32"/>
        </w:rPr>
        <w:t>100</w:t>
      </w:r>
      <w:r>
        <w:rPr>
          <w:rFonts w:ascii="仿宋" w:eastAsia="仿宋" w:hAnsi="仿宋" w:cstheme="minorBidi" w:hint="eastAsia"/>
          <w:kern w:val="2"/>
          <w:sz w:val="32"/>
          <w:szCs w:val="32"/>
        </w:rPr>
        <w:t>。</w:t>
      </w:r>
      <w:r>
        <w:rPr>
          <w:rFonts w:ascii="仿宋" w:eastAsia="仿宋" w:hAnsi="仿宋" w:cstheme="minorBidi" w:hint="eastAsia"/>
          <w:kern w:val="2"/>
          <w:sz w:val="32"/>
          <w:szCs w:val="32"/>
        </w:rPr>
        <w:br/>
        <w:t xml:space="preserve">  </w:t>
      </w:r>
      <w:r>
        <w:rPr>
          <w:rFonts w:ascii="仿宋" w:eastAsia="仿宋" w:hAnsi="仿宋" w:cstheme="minorBidi" w:hint="eastAsia"/>
          <w:b/>
          <w:bCs/>
          <w:kern w:val="2"/>
          <w:sz w:val="32"/>
          <w:szCs w:val="32"/>
        </w:rPr>
        <w:t xml:space="preserve">  </w:t>
      </w:r>
      <w:r>
        <w:rPr>
          <w:rFonts w:ascii="仿宋" w:eastAsia="仿宋" w:hAnsi="仿宋" w:cstheme="minorBidi" w:hint="eastAsia"/>
          <w:b/>
          <w:bCs/>
          <w:kern w:val="2"/>
          <w:sz w:val="32"/>
          <w:szCs w:val="32"/>
        </w:rPr>
        <w:t>评标小组发现投标人的报价</w:t>
      </w:r>
      <w:ins w:id="17" w:author="赵庆雨:财务处领导审核" w:date="2023-02-27T09:28:00Z">
        <w:r w:rsidR="0089384B">
          <w:rPr>
            <w:rFonts w:ascii="仿宋" w:eastAsia="仿宋" w:hAnsi="仿宋" w:cstheme="minorBidi" w:hint="eastAsia"/>
            <w:b/>
            <w:bCs/>
            <w:kern w:val="2"/>
            <w:sz w:val="32"/>
            <w:szCs w:val="32"/>
          </w:rPr>
          <w:t>低于控制价70%的，</w:t>
        </w:r>
      </w:ins>
      <w:del w:id="18" w:author="赵庆雨:财务处领导审核" w:date="2023-02-27T09:28:00Z">
        <w:r w:rsidDel="0089384B">
          <w:rPr>
            <w:rFonts w:ascii="仿宋" w:eastAsia="仿宋" w:hAnsi="仿宋" w:cstheme="minorBidi" w:hint="eastAsia"/>
            <w:b/>
            <w:bCs/>
            <w:kern w:val="2"/>
            <w:sz w:val="32"/>
            <w:szCs w:val="32"/>
          </w:rPr>
          <w:delText>明显低于其他投标报价或者明显低于标底，使得其投标报价可能低于其个别成本的，</w:delText>
        </w:r>
      </w:del>
      <w:r>
        <w:rPr>
          <w:rFonts w:ascii="仿宋" w:eastAsia="仿宋" w:hAnsi="仿宋" w:cstheme="minorBidi" w:hint="eastAsia"/>
          <w:b/>
          <w:bCs/>
          <w:kern w:val="2"/>
          <w:sz w:val="32"/>
          <w:szCs w:val="32"/>
        </w:rPr>
        <w:t>应当要</w:t>
      </w:r>
      <w:r>
        <w:rPr>
          <w:rFonts w:ascii="仿宋" w:eastAsia="仿宋" w:hAnsi="仿宋" w:cstheme="minorBidi" w:hint="eastAsia"/>
          <w:b/>
          <w:bCs/>
          <w:kern w:val="2"/>
          <w:sz w:val="32"/>
          <w:szCs w:val="32"/>
        </w:rPr>
        <w:lastRenderedPageBreak/>
        <w:t>求投标人做出书面说明并提供相关证明材料。投标人不能合理说明或者不能提供相关材料的，由评标小组认定该投标人以低于成本报价竞标，其投标应作废标处理。</w:t>
      </w:r>
      <w:r>
        <w:rPr>
          <w:rFonts w:ascii="仿宋" w:eastAsia="仿宋" w:hAnsi="仿宋" w:cstheme="minorBidi" w:hint="eastAsia"/>
          <w:b/>
          <w:bCs/>
          <w:kern w:val="2"/>
          <w:sz w:val="32"/>
          <w:szCs w:val="32"/>
        </w:rPr>
        <w:br/>
      </w:r>
      <w:r>
        <w:rPr>
          <w:rFonts w:ascii="仿宋" w:eastAsia="仿宋" w:hAnsi="仿宋" w:cstheme="minorBidi" w:hint="eastAsia"/>
          <w:kern w:val="2"/>
          <w:sz w:val="32"/>
          <w:szCs w:val="32"/>
        </w:rPr>
        <w:t> </w:t>
      </w:r>
      <w:r>
        <w:rPr>
          <w:rFonts w:ascii="仿宋" w:eastAsia="仿宋" w:hAnsi="仿宋" w:cstheme="minorBidi" w:hint="eastAsia"/>
          <w:b/>
          <w:kern w:val="2"/>
          <w:sz w:val="32"/>
          <w:szCs w:val="32"/>
        </w:rPr>
        <w:t> 2.</w:t>
      </w:r>
      <w:r>
        <w:rPr>
          <w:rFonts w:ascii="仿宋" w:eastAsia="仿宋" w:hAnsi="仿宋" w:cstheme="minorBidi" w:hint="eastAsia"/>
          <w:b/>
          <w:kern w:val="2"/>
          <w:sz w:val="32"/>
          <w:szCs w:val="32"/>
        </w:rPr>
        <w:t>技术分（</w:t>
      </w:r>
      <w:r>
        <w:rPr>
          <w:rFonts w:ascii="仿宋" w:eastAsia="仿宋" w:hAnsi="仿宋" w:cstheme="minorBidi" w:hint="eastAsia"/>
          <w:b/>
          <w:kern w:val="2"/>
          <w:sz w:val="32"/>
          <w:szCs w:val="32"/>
        </w:rPr>
        <w:t>80</w:t>
      </w:r>
      <w:r>
        <w:rPr>
          <w:rFonts w:ascii="仿宋" w:eastAsia="仿宋" w:hAnsi="仿宋" w:cstheme="minorBidi" w:hint="eastAsia"/>
          <w:b/>
          <w:kern w:val="2"/>
          <w:sz w:val="32"/>
          <w:szCs w:val="32"/>
        </w:rPr>
        <w:t>分）</w:t>
      </w:r>
      <w:r>
        <w:rPr>
          <w:rFonts w:ascii="仿宋" w:eastAsia="仿宋" w:hAnsi="仿宋" w:cstheme="minorBidi" w:hint="eastAsia"/>
          <w:kern w:val="2"/>
          <w:sz w:val="32"/>
          <w:szCs w:val="32"/>
        </w:rPr>
        <w:t>。</w:t>
      </w:r>
      <w:r w:rsidRPr="007C7C56">
        <w:rPr>
          <w:rFonts w:ascii="仿宋" w:eastAsia="仿宋" w:hAnsi="仿宋" w:cstheme="minorBidi" w:hint="eastAsia"/>
          <w:b/>
          <w:kern w:val="2"/>
          <w:sz w:val="32"/>
          <w:szCs w:val="32"/>
          <w:rPrChange w:id="19" w:author="赵庆雨:财务处领导审核" w:date="2023-02-27T09:29:00Z">
            <w:rPr>
              <w:rFonts w:ascii="仿宋" w:eastAsia="仿宋" w:hAnsi="仿宋" w:cstheme="minorBidi" w:hint="eastAsia"/>
              <w:kern w:val="2"/>
              <w:sz w:val="32"/>
              <w:szCs w:val="32"/>
            </w:rPr>
          </w:rPrChange>
        </w:rPr>
        <w:t>其中：</w:t>
      </w:r>
      <w:bookmarkStart w:id="20" w:name="_GoBack"/>
      <w:bookmarkEnd w:id="20"/>
      <w:r>
        <w:rPr>
          <w:rFonts w:ascii="仿宋" w:eastAsia="仿宋" w:hAnsi="仿宋" w:cstheme="minorBidi" w:hint="eastAsia"/>
          <w:kern w:val="2"/>
          <w:sz w:val="32"/>
          <w:szCs w:val="32"/>
        </w:rPr>
        <w:br/>
      </w:r>
      <w:r>
        <w:rPr>
          <w:rFonts w:ascii="仿宋" w:eastAsia="仿宋" w:hAnsi="仿宋" w:cstheme="minorBidi" w:hint="eastAsia"/>
          <w:b/>
          <w:kern w:val="2"/>
          <w:sz w:val="32"/>
          <w:szCs w:val="32"/>
        </w:rPr>
        <w:t>  </w:t>
      </w:r>
      <w:r>
        <w:rPr>
          <w:rFonts w:ascii="仿宋" w:eastAsia="仿宋" w:hAnsi="仿宋" w:cstheme="minorBidi" w:hint="eastAsia"/>
          <w:b/>
          <w:kern w:val="2"/>
          <w:sz w:val="32"/>
          <w:szCs w:val="32"/>
        </w:rPr>
        <w:t>（</w:t>
      </w:r>
      <w:r>
        <w:rPr>
          <w:rFonts w:ascii="仿宋" w:eastAsia="仿宋" w:hAnsi="仿宋" w:cstheme="minorBidi" w:hint="eastAsia"/>
          <w:b/>
          <w:kern w:val="2"/>
          <w:sz w:val="32"/>
          <w:szCs w:val="32"/>
        </w:rPr>
        <w:t>1</w:t>
      </w:r>
      <w:r>
        <w:rPr>
          <w:rFonts w:ascii="仿宋" w:eastAsia="仿宋" w:hAnsi="仿宋" w:cstheme="minorBidi" w:hint="eastAsia"/>
          <w:b/>
          <w:kern w:val="2"/>
          <w:sz w:val="32"/>
          <w:szCs w:val="32"/>
        </w:rPr>
        <w:t>）企业资质与业绩（</w:t>
      </w:r>
      <w:r>
        <w:rPr>
          <w:rFonts w:ascii="仿宋" w:eastAsia="仿宋" w:hAnsi="仿宋" w:cstheme="minorBidi" w:hint="eastAsia"/>
          <w:b/>
          <w:kern w:val="2"/>
          <w:sz w:val="32"/>
          <w:szCs w:val="32"/>
        </w:rPr>
        <w:t>40</w:t>
      </w:r>
      <w:r>
        <w:rPr>
          <w:rFonts w:ascii="仿宋" w:eastAsia="仿宋" w:hAnsi="仿宋" w:cstheme="minorBidi" w:hint="eastAsia"/>
          <w:b/>
          <w:kern w:val="2"/>
          <w:sz w:val="32"/>
          <w:szCs w:val="32"/>
        </w:rPr>
        <w:t>分）。</w:t>
      </w:r>
      <w:r>
        <w:rPr>
          <w:rFonts w:ascii="仿宋" w:eastAsia="仿宋" w:hAnsi="仿宋" w:cstheme="minorBidi" w:hint="eastAsia"/>
          <w:b/>
          <w:kern w:val="2"/>
          <w:sz w:val="32"/>
          <w:szCs w:val="32"/>
        </w:rPr>
        <w:br/>
      </w:r>
      <w:r>
        <w:rPr>
          <w:rFonts w:ascii="仿宋" w:eastAsia="仿宋" w:hAnsi="仿宋" w:cstheme="minorBidi" w:hint="eastAsia"/>
          <w:kern w:val="2"/>
          <w:sz w:val="32"/>
          <w:szCs w:val="32"/>
        </w:rPr>
        <w:t xml:space="preserve">   </w:t>
      </w:r>
      <w:r>
        <w:rPr>
          <w:rFonts w:ascii="仿宋" w:eastAsia="仿宋" w:hAnsi="仿宋" w:cstheme="minorBidi" w:hint="eastAsia"/>
          <w:kern w:val="2"/>
          <w:sz w:val="32"/>
          <w:szCs w:val="32"/>
        </w:rPr>
        <w:t>①投标人近</w:t>
      </w:r>
      <w:r>
        <w:rPr>
          <w:rFonts w:ascii="仿宋" w:eastAsia="仿宋" w:hAnsi="仿宋" w:cstheme="minorBidi" w:hint="eastAsia"/>
          <w:kern w:val="2"/>
          <w:sz w:val="32"/>
          <w:szCs w:val="32"/>
        </w:rPr>
        <w:t>3</w:t>
      </w:r>
      <w:r>
        <w:rPr>
          <w:rFonts w:ascii="仿宋" w:eastAsia="仿宋" w:hAnsi="仿宋" w:cstheme="minorBidi" w:hint="eastAsia"/>
          <w:kern w:val="2"/>
          <w:sz w:val="32"/>
          <w:szCs w:val="32"/>
        </w:rPr>
        <w:t>年来与安徽省财政厅、审计厅</w:t>
      </w:r>
      <w:proofErr w:type="gramStart"/>
      <w:r>
        <w:rPr>
          <w:rFonts w:ascii="仿宋" w:eastAsia="仿宋" w:hAnsi="仿宋" w:cstheme="minorBidi" w:hint="eastAsia"/>
          <w:kern w:val="2"/>
          <w:sz w:val="32"/>
          <w:szCs w:val="32"/>
        </w:rPr>
        <w:t>有协评</w:t>
      </w:r>
      <w:proofErr w:type="gramEnd"/>
      <w:r>
        <w:rPr>
          <w:rFonts w:ascii="仿宋" w:eastAsia="仿宋" w:hAnsi="仿宋" w:cstheme="minorBidi" w:hint="eastAsia"/>
          <w:kern w:val="2"/>
          <w:sz w:val="32"/>
          <w:szCs w:val="32"/>
        </w:rPr>
        <w:t>、评估、审计合作关系（提供委托合同或其他证明材料）的，一项得</w:t>
      </w:r>
      <w:r>
        <w:rPr>
          <w:rFonts w:ascii="仿宋" w:eastAsia="仿宋" w:hAnsi="仿宋" w:cstheme="minorBidi" w:hint="eastAsia"/>
          <w:kern w:val="2"/>
          <w:sz w:val="32"/>
          <w:szCs w:val="32"/>
        </w:rPr>
        <w:t>2</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6</w:t>
      </w:r>
      <w:r>
        <w:rPr>
          <w:rFonts w:ascii="仿宋" w:eastAsia="仿宋" w:hAnsi="仿宋" w:cstheme="minorBidi" w:hint="eastAsia"/>
          <w:kern w:val="2"/>
          <w:sz w:val="32"/>
          <w:szCs w:val="32"/>
        </w:rPr>
        <w:t>分，没有的不得分；</w:t>
      </w:r>
      <w:r>
        <w:rPr>
          <w:rFonts w:ascii="仿宋" w:eastAsia="仿宋" w:hAnsi="仿宋" w:cstheme="minorBidi" w:hint="eastAsia"/>
          <w:kern w:val="2"/>
          <w:sz w:val="32"/>
          <w:szCs w:val="32"/>
        </w:rPr>
        <w:br/>
        <w:t xml:space="preserve">   </w:t>
      </w:r>
      <w:r>
        <w:rPr>
          <w:rFonts w:ascii="仿宋" w:eastAsia="仿宋" w:hAnsi="仿宋" w:cstheme="minorBidi" w:hint="eastAsia"/>
          <w:kern w:val="2"/>
          <w:sz w:val="32"/>
          <w:szCs w:val="32"/>
        </w:rPr>
        <w:t>②投标人近三年来有行政事业单位或高校财务评价评估经验的（提供委托合同或评价报告、其他证明材料），一个项目加</w:t>
      </w:r>
      <w:r>
        <w:rPr>
          <w:rFonts w:ascii="仿宋" w:eastAsia="仿宋" w:hAnsi="仿宋" w:cstheme="minorBidi" w:hint="eastAsia"/>
          <w:kern w:val="2"/>
          <w:sz w:val="32"/>
          <w:szCs w:val="32"/>
        </w:rPr>
        <w:t>5</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30</w:t>
      </w:r>
      <w:r>
        <w:rPr>
          <w:rFonts w:ascii="仿宋" w:eastAsia="仿宋" w:hAnsi="仿宋" w:cstheme="minorBidi" w:hint="eastAsia"/>
          <w:kern w:val="2"/>
          <w:sz w:val="32"/>
          <w:szCs w:val="32"/>
        </w:rPr>
        <w:t>分，没有的不加分；</w:t>
      </w:r>
      <w:r>
        <w:rPr>
          <w:rFonts w:ascii="仿宋" w:eastAsia="仿宋" w:hAnsi="仿宋" w:cstheme="minorBidi" w:hint="eastAsia"/>
          <w:kern w:val="2"/>
          <w:sz w:val="32"/>
          <w:szCs w:val="32"/>
        </w:rPr>
        <w:br/>
        <w:t>  </w:t>
      </w:r>
      <w:r>
        <w:rPr>
          <w:rFonts w:ascii="仿宋" w:eastAsia="仿宋" w:hAnsi="仿宋" w:cstheme="minorBidi" w:hint="eastAsia"/>
          <w:kern w:val="2"/>
          <w:sz w:val="32"/>
          <w:szCs w:val="32"/>
        </w:rPr>
        <w:t>③投标人与中共安徽省委党校（安徽行政学院）有业务合作的，</w:t>
      </w:r>
      <w:proofErr w:type="gramStart"/>
      <w:r>
        <w:rPr>
          <w:rFonts w:ascii="仿宋" w:eastAsia="仿宋" w:hAnsi="仿宋" w:cstheme="minorBidi" w:hint="eastAsia"/>
          <w:kern w:val="2"/>
          <w:sz w:val="32"/>
          <w:szCs w:val="32"/>
        </w:rPr>
        <w:t>每合作</w:t>
      </w:r>
      <w:proofErr w:type="gramEnd"/>
      <w:r>
        <w:rPr>
          <w:rFonts w:ascii="仿宋" w:eastAsia="仿宋" w:hAnsi="仿宋" w:cstheme="minorBidi" w:hint="eastAsia"/>
          <w:kern w:val="2"/>
          <w:sz w:val="32"/>
          <w:szCs w:val="32"/>
        </w:rPr>
        <w:t>一次加</w:t>
      </w:r>
      <w:r>
        <w:rPr>
          <w:rFonts w:ascii="仿宋" w:eastAsia="仿宋" w:hAnsi="仿宋" w:cstheme="minorBidi" w:hint="eastAsia"/>
          <w:kern w:val="2"/>
          <w:sz w:val="32"/>
          <w:szCs w:val="32"/>
        </w:rPr>
        <w:t>1</w:t>
      </w:r>
      <w:r>
        <w:rPr>
          <w:rFonts w:ascii="仿宋" w:eastAsia="仿宋" w:hAnsi="仿宋" w:cstheme="minorBidi" w:hint="eastAsia"/>
          <w:kern w:val="2"/>
          <w:sz w:val="32"/>
          <w:szCs w:val="32"/>
        </w:rPr>
        <w:t>分（提供委托合同或报告、其他证明材料），满分</w:t>
      </w:r>
      <w:r>
        <w:rPr>
          <w:rFonts w:ascii="仿宋" w:eastAsia="仿宋" w:hAnsi="仿宋" w:cstheme="minorBidi" w:hint="eastAsia"/>
          <w:kern w:val="2"/>
          <w:sz w:val="32"/>
          <w:szCs w:val="32"/>
        </w:rPr>
        <w:t>4</w:t>
      </w:r>
      <w:r>
        <w:rPr>
          <w:rFonts w:ascii="仿宋" w:eastAsia="仿宋" w:hAnsi="仿宋" w:cstheme="minorBidi" w:hint="eastAsia"/>
          <w:kern w:val="2"/>
          <w:sz w:val="32"/>
          <w:szCs w:val="32"/>
        </w:rPr>
        <w:t>分，没有的不加分。</w:t>
      </w:r>
      <w:r>
        <w:rPr>
          <w:rFonts w:ascii="仿宋" w:eastAsia="仿宋" w:hAnsi="仿宋" w:cstheme="minorBidi" w:hint="eastAsia"/>
          <w:kern w:val="2"/>
          <w:sz w:val="32"/>
          <w:szCs w:val="32"/>
        </w:rPr>
        <w:br/>
        <w:t> </w:t>
      </w:r>
      <w:r>
        <w:rPr>
          <w:rFonts w:ascii="仿宋" w:eastAsia="仿宋" w:hAnsi="仿宋" w:cstheme="minorBidi" w:hint="eastAsia"/>
          <w:b/>
          <w:kern w:val="2"/>
          <w:sz w:val="32"/>
          <w:szCs w:val="32"/>
        </w:rPr>
        <w:t> </w:t>
      </w:r>
      <w:r>
        <w:rPr>
          <w:rFonts w:ascii="仿宋" w:eastAsia="仿宋" w:hAnsi="仿宋" w:cstheme="minorBidi" w:hint="eastAsia"/>
          <w:b/>
          <w:kern w:val="2"/>
          <w:sz w:val="32"/>
          <w:szCs w:val="32"/>
        </w:rPr>
        <w:t>（</w:t>
      </w:r>
      <w:r>
        <w:rPr>
          <w:rFonts w:ascii="仿宋" w:eastAsia="仿宋" w:hAnsi="仿宋" w:cstheme="minorBidi" w:hint="eastAsia"/>
          <w:b/>
          <w:kern w:val="2"/>
          <w:sz w:val="32"/>
          <w:szCs w:val="32"/>
        </w:rPr>
        <w:t>2</w:t>
      </w:r>
      <w:r>
        <w:rPr>
          <w:rFonts w:ascii="仿宋" w:eastAsia="仿宋" w:hAnsi="仿宋" w:cstheme="minorBidi" w:hint="eastAsia"/>
          <w:b/>
          <w:kern w:val="2"/>
          <w:sz w:val="32"/>
          <w:szCs w:val="32"/>
        </w:rPr>
        <w:t>）人员配备与业绩（</w:t>
      </w:r>
      <w:r>
        <w:rPr>
          <w:rFonts w:ascii="仿宋" w:eastAsia="仿宋" w:hAnsi="仿宋" w:cstheme="minorBidi" w:hint="eastAsia"/>
          <w:b/>
          <w:kern w:val="2"/>
          <w:sz w:val="32"/>
          <w:szCs w:val="32"/>
        </w:rPr>
        <w:t>28</w:t>
      </w:r>
      <w:r>
        <w:rPr>
          <w:rFonts w:ascii="仿宋" w:eastAsia="仿宋" w:hAnsi="仿宋" w:cstheme="minorBidi" w:hint="eastAsia"/>
          <w:b/>
          <w:kern w:val="2"/>
          <w:sz w:val="32"/>
          <w:szCs w:val="32"/>
        </w:rPr>
        <w:t>分）。</w:t>
      </w:r>
      <w:r>
        <w:rPr>
          <w:rFonts w:ascii="仿宋" w:eastAsia="仿宋" w:hAnsi="仿宋" w:cstheme="minorBidi" w:hint="eastAsia"/>
          <w:b/>
          <w:kern w:val="2"/>
          <w:sz w:val="32"/>
          <w:szCs w:val="32"/>
        </w:rPr>
        <w:br/>
      </w:r>
      <w:r>
        <w:rPr>
          <w:rFonts w:ascii="仿宋" w:eastAsia="仿宋" w:hAnsi="仿宋" w:cstheme="minorBidi" w:hint="eastAsia"/>
          <w:kern w:val="2"/>
          <w:sz w:val="32"/>
          <w:szCs w:val="32"/>
        </w:rPr>
        <w:t xml:space="preserve">   </w:t>
      </w:r>
      <w:r>
        <w:rPr>
          <w:rFonts w:ascii="仿宋" w:eastAsia="仿宋" w:hAnsi="仿宋" w:cstheme="minorBidi" w:hint="eastAsia"/>
          <w:kern w:val="2"/>
          <w:sz w:val="32"/>
          <w:szCs w:val="32"/>
        </w:rPr>
        <w:t>①投标人拟派</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人员中，至少有一名注册会计师</w:t>
      </w:r>
      <w:r>
        <w:rPr>
          <w:rFonts w:ascii="仿宋" w:eastAsia="仿宋" w:hAnsi="仿宋" w:cstheme="minorBidi" w:hint="eastAsia"/>
          <w:kern w:val="2"/>
          <w:sz w:val="32"/>
          <w:szCs w:val="32"/>
        </w:rPr>
        <w:t>，每增加一名注册会计师或高级会计师的（提供注册会计师证书、职称证书）加</w:t>
      </w:r>
      <w:r>
        <w:rPr>
          <w:rFonts w:ascii="仿宋" w:eastAsia="仿宋" w:hAnsi="仿宋" w:cstheme="minorBidi" w:hint="eastAsia"/>
          <w:kern w:val="2"/>
          <w:sz w:val="32"/>
          <w:szCs w:val="32"/>
        </w:rPr>
        <w:t>2</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4</w:t>
      </w:r>
      <w:r>
        <w:rPr>
          <w:rFonts w:ascii="仿宋" w:eastAsia="仿宋" w:hAnsi="仿宋" w:cstheme="minorBidi" w:hint="eastAsia"/>
          <w:kern w:val="2"/>
          <w:sz w:val="32"/>
          <w:szCs w:val="32"/>
        </w:rPr>
        <w:t>分，没有的不加分；</w:t>
      </w:r>
    </w:p>
    <w:p w:rsidR="00082EAB" w:rsidRDefault="00146831">
      <w:pPr>
        <w:pStyle w:val="a6"/>
        <w:widowControl/>
        <w:spacing w:line="345" w:lineRule="atLeas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②投标人拟派</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人员，近</w:t>
      </w:r>
      <w:r>
        <w:rPr>
          <w:rFonts w:ascii="仿宋" w:eastAsia="仿宋" w:hAnsi="仿宋" w:cstheme="minorBidi" w:hint="eastAsia"/>
          <w:kern w:val="2"/>
          <w:sz w:val="32"/>
          <w:szCs w:val="32"/>
        </w:rPr>
        <w:t>3</w:t>
      </w:r>
      <w:r>
        <w:rPr>
          <w:rFonts w:ascii="仿宋" w:eastAsia="仿宋" w:hAnsi="仿宋" w:cstheme="minorBidi" w:hint="eastAsia"/>
          <w:kern w:val="2"/>
          <w:sz w:val="32"/>
          <w:szCs w:val="32"/>
        </w:rPr>
        <w:t>年</w:t>
      </w:r>
      <w:proofErr w:type="gramStart"/>
      <w:r>
        <w:rPr>
          <w:rFonts w:ascii="仿宋" w:eastAsia="仿宋" w:hAnsi="仿宋" w:cstheme="minorBidi" w:hint="eastAsia"/>
          <w:kern w:val="2"/>
          <w:sz w:val="32"/>
          <w:szCs w:val="32"/>
        </w:rPr>
        <w:t>来作</w:t>
      </w:r>
      <w:proofErr w:type="gramEnd"/>
      <w:r>
        <w:rPr>
          <w:rFonts w:ascii="仿宋" w:eastAsia="仿宋" w:hAnsi="仿宋" w:cstheme="minorBidi" w:hint="eastAsia"/>
          <w:kern w:val="2"/>
          <w:sz w:val="32"/>
          <w:szCs w:val="32"/>
        </w:rPr>
        <w:t>为主审参与过项目支出绩效评价相关业务的（提供委托合同或评价报告、其他证明材料），一位</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成员得</w:t>
      </w:r>
      <w:r>
        <w:rPr>
          <w:rFonts w:ascii="仿宋" w:eastAsia="仿宋" w:hAnsi="仿宋" w:cstheme="minorBidi" w:hint="eastAsia"/>
          <w:kern w:val="2"/>
          <w:sz w:val="32"/>
          <w:szCs w:val="32"/>
        </w:rPr>
        <w:t>5</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10</w:t>
      </w:r>
      <w:r>
        <w:rPr>
          <w:rFonts w:ascii="仿宋" w:eastAsia="仿宋" w:hAnsi="仿宋" w:cstheme="minorBidi" w:hint="eastAsia"/>
          <w:kern w:val="2"/>
          <w:sz w:val="32"/>
          <w:szCs w:val="32"/>
        </w:rPr>
        <w:t>分，没有的不加分；</w:t>
      </w:r>
      <w:r>
        <w:rPr>
          <w:rFonts w:ascii="仿宋" w:eastAsia="仿宋" w:hAnsi="仿宋" w:cstheme="minorBidi" w:hint="eastAsia"/>
          <w:kern w:val="2"/>
          <w:sz w:val="32"/>
          <w:szCs w:val="32"/>
        </w:rPr>
        <w:br/>
      </w:r>
      <w:r>
        <w:rPr>
          <w:rFonts w:ascii="仿宋" w:eastAsia="仿宋" w:hAnsi="仿宋" w:cstheme="minorBidi" w:hint="eastAsia"/>
          <w:kern w:val="2"/>
          <w:sz w:val="32"/>
          <w:szCs w:val="32"/>
        </w:rPr>
        <w:lastRenderedPageBreak/>
        <w:t>  </w:t>
      </w:r>
      <w:r>
        <w:rPr>
          <w:rFonts w:ascii="仿宋" w:eastAsia="仿宋" w:hAnsi="仿宋" w:cstheme="minorBidi" w:hint="eastAsia"/>
          <w:kern w:val="2"/>
          <w:sz w:val="32"/>
          <w:szCs w:val="32"/>
        </w:rPr>
        <w:t>③投标人拟派</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人员，近</w:t>
      </w:r>
      <w:r>
        <w:rPr>
          <w:rFonts w:ascii="仿宋" w:eastAsia="仿宋" w:hAnsi="仿宋" w:cstheme="minorBidi" w:hint="eastAsia"/>
          <w:kern w:val="2"/>
          <w:sz w:val="32"/>
          <w:szCs w:val="32"/>
        </w:rPr>
        <w:t>3</w:t>
      </w:r>
      <w:r>
        <w:rPr>
          <w:rFonts w:ascii="仿宋" w:eastAsia="仿宋" w:hAnsi="仿宋" w:cstheme="minorBidi" w:hint="eastAsia"/>
          <w:kern w:val="2"/>
          <w:sz w:val="32"/>
          <w:szCs w:val="32"/>
        </w:rPr>
        <w:t>年</w:t>
      </w:r>
      <w:proofErr w:type="gramStart"/>
      <w:r>
        <w:rPr>
          <w:rFonts w:ascii="仿宋" w:eastAsia="仿宋" w:hAnsi="仿宋" w:cstheme="minorBidi" w:hint="eastAsia"/>
          <w:kern w:val="2"/>
          <w:sz w:val="32"/>
          <w:szCs w:val="32"/>
        </w:rPr>
        <w:t>来作</w:t>
      </w:r>
      <w:proofErr w:type="gramEnd"/>
      <w:r>
        <w:rPr>
          <w:rFonts w:ascii="仿宋" w:eastAsia="仿宋" w:hAnsi="仿宋" w:cstheme="minorBidi" w:hint="eastAsia"/>
          <w:kern w:val="2"/>
          <w:sz w:val="32"/>
          <w:szCs w:val="32"/>
        </w:rPr>
        <w:t>为主审参与</w:t>
      </w:r>
      <w:proofErr w:type="gramStart"/>
      <w:r>
        <w:rPr>
          <w:rFonts w:ascii="仿宋" w:eastAsia="仿宋" w:hAnsi="仿宋" w:cstheme="minorBidi" w:hint="eastAsia"/>
          <w:kern w:val="2"/>
          <w:sz w:val="32"/>
          <w:szCs w:val="32"/>
        </w:rPr>
        <w:t>过整体</w:t>
      </w:r>
      <w:proofErr w:type="gramEnd"/>
      <w:r>
        <w:rPr>
          <w:rFonts w:ascii="仿宋" w:eastAsia="仿宋" w:hAnsi="仿宋" w:cstheme="minorBidi" w:hint="eastAsia"/>
          <w:kern w:val="2"/>
          <w:sz w:val="32"/>
          <w:szCs w:val="32"/>
        </w:rPr>
        <w:t>支出绩效评价相关业务的（提供委托合同或评价报告、其他证明材料），一位</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成员得</w:t>
      </w:r>
      <w:r>
        <w:rPr>
          <w:rFonts w:ascii="仿宋" w:eastAsia="仿宋" w:hAnsi="仿宋" w:cstheme="minorBidi" w:hint="eastAsia"/>
          <w:kern w:val="2"/>
          <w:sz w:val="32"/>
          <w:szCs w:val="32"/>
        </w:rPr>
        <w:t>5</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10</w:t>
      </w:r>
      <w:r>
        <w:rPr>
          <w:rFonts w:ascii="仿宋" w:eastAsia="仿宋" w:hAnsi="仿宋" w:cstheme="minorBidi" w:hint="eastAsia"/>
          <w:kern w:val="2"/>
          <w:sz w:val="32"/>
          <w:szCs w:val="32"/>
        </w:rPr>
        <w:t>分，没有的不加分；</w:t>
      </w:r>
      <w:r>
        <w:rPr>
          <w:rFonts w:ascii="仿宋" w:eastAsia="仿宋" w:hAnsi="仿宋" w:cstheme="minorBidi" w:hint="eastAsia"/>
          <w:kern w:val="2"/>
          <w:sz w:val="32"/>
          <w:szCs w:val="32"/>
        </w:rPr>
        <w:br/>
        <w:t>  </w:t>
      </w:r>
      <w:r>
        <w:rPr>
          <w:rFonts w:ascii="宋体" w:eastAsia="宋体" w:hAnsi="宋体" w:cstheme="minorBidi" w:hint="eastAsia"/>
          <w:kern w:val="2"/>
          <w:sz w:val="32"/>
          <w:szCs w:val="32"/>
        </w:rPr>
        <w:t>④</w:t>
      </w:r>
      <w:r>
        <w:rPr>
          <w:rFonts w:ascii="仿宋" w:eastAsia="仿宋" w:hAnsi="仿宋" w:cstheme="minorBidi" w:hint="eastAsia"/>
          <w:kern w:val="2"/>
          <w:sz w:val="32"/>
          <w:szCs w:val="32"/>
        </w:rPr>
        <w:t>投标人拟派</w:t>
      </w:r>
      <w:proofErr w:type="gramStart"/>
      <w:r>
        <w:rPr>
          <w:rFonts w:ascii="仿宋" w:eastAsia="仿宋" w:hAnsi="仿宋" w:cstheme="minorBidi" w:hint="eastAsia"/>
          <w:kern w:val="2"/>
          <w:sz w:val="32"/>
          <w:szCs w:val="32"/>
        </w:rPr>
        <w:t>评价组</w:t>
      </w:r>
      <w:proofErr w:type="gramEnd"/>
      <w:r>
        <w:rPr>
          <w:rFonts w:ascii="仿宋" w:eastAsia="仿宋" w:hAnsi="仿宋" w:cstheme="minorBidi" w:hint="eastAsia"/>
          <w:kern w:val="2"/>
          <w:sz w:val="32"/>
          <w:szCs w:val="32"/>
        </w:rPr>
        <w:t>人员中，工作年限超过</w:t>
      </w:r>
      <w:r>
        <w:rPr>
          <w:rFonts w:ascii="仿宋" w:eastAsia="仿宋" w:hAnsi="仿宋" w:cstheme="minorBidi" w:hint="eastAsia"/>
          <w:kern w:val="2"/>
          <w:sz w:val="32"/>
          <w:szCs w:val="32"/>
        </w:rPr>
        <w:t>10</w:t>
      </w:r>
      <w:r>
        <w:rPr>
          <w:rFonts w:ascii="仿宋" w:eastAsia="仿宋" w:hAnsi="仿宋" w:cstheme="minorBidi" w:hint="eastAsia"/>
          <w:kern w:val="2"/>
          <w:sz w:val="32"/>
          <w:szCs w:val="32"/>
        </w:rPr>
        <w:t>年的（工作年限从财务、会计、审计</w:t>
      </w:r>
      <w:r>
        <w:rPr>
          <w:rFonts w:ascii="仿宋" w:eastAsia="仿宋" w:hAnsi="仿宋" w:cstheme="minorBidi" w:hint="eastAsia"/>
          <w:kern w:val="2"/>
          <w:sz w:val="32"/>
          <w:szCs w:val="32"/>
        </w:rPr>
        <w:t>等相关专业毕业时间算起，提供毕业证书），每人加</w:t>
      </w:r>
      <w:r>
        <w:rPr>
          <w:rFonts w:ascii="仿宋" w:eastAsia="仿宋" w:hAnsi="仿宋" w:cstheme="minorBidi" w:hint="eastAsia"/>
          <w:kern w:val="2"/>
          <w:sz w:val="32"/>
          <w:szCs w:val="32"/>
        </w:rPr>
        <w:t>2</w:t>
      </w:r>
      <w:r>
        <w:rPr>
          <w:rFonts w:ascii="仿宋" w:eastAsia="仿宋" w:hAnsi="仿宋" w:cstheme="minorBidi" w:hint="eastAsia"/>
          <w:kern w:val="2"/>
          <w:sz w:val="32"/>
          <w:szCs w:val="32"/>
        </w:rPr>
        <w:t>分，满分</w:t>
      </w:r>
      <w:r>
        <w:rPr>
          <w:rFonts w:ascii="仿宋" w:eastAsia="仿宋" w:hAnsi="仿宋" w:cstheme="minorBidi" w:hint="eastAsia"/>
          <w:kern w:val="2"/>
          <w:sz w:val="32"/>
          <w:szCs w:val="32"/>
        </w:rPr>
        <w:t>4</w:t>
      </w:r>
      <w:r>
        <w:rPr>
          <w:rFonts w:ascii="仿宋" w:eastAsia="仿宋" w:hAnsi="仿宋" w:cstheme="minorBidi" w:hint="eastAsia"/>
          <w:kern w:val="2"/>
          <w:sz w:val="32"/>
          <w:szCs w:val="32"/>
        </w:rPr>
        <w:t>分，没有的不加分。</w:t>
      </w:r>
      <w:r>
        <w:rPr>
          <w:rFonts w:ascii="仿宋" w:eastAsia="仿宋" w:hAnsi="仿宋" w:cstheme="minorBidi" w:hint="eastAsia"/>
          <w:kern w:val="2"/>
          <w:sz w:val="32"/>
          <w:szCs w:val="32"/>
        </w:rPr>
        <w:br/>
        <w:t>  </w:t>
      </w:r>
      <w:r>
        <w:rPr>
          <w:rFonts w:ascii="仿宋" w:eastAsia="仿宋" w:hAnsi="仿宋" w:cstheme="minorBidi" w:hint="eastAsia"/>
          <w:kern w:val="2"/>
          <w:sz w:val="32"/>
          <w:szCs w:val="32"/>
        </w:rPr>
        <w:t>说明：投标人应提供证明材料的复印件、原件备查；所有投标资料复印件盖公章有效。</w:t>
      </w:r>
      <w:r>
        <w:rPr>
          <w:rFonts w:ascii="仿宋" w:eastAsia="仿宋" w:hAnsi="仿宋" w:cstheme="minorBidi" w:hint="eastAsia"/>
          <w:kern w:val="2"/>
          <w:sz w:val="32"/>
          <w:szCs w:val="32"/>
        </w:rPr>
        <w:br/>
        <w:t> </w:t>
      </w:r>
      <w:r>
        <w:rPr>
          <w:rFonts w:ascii="仿宋" w:eastAsia="仿宋" w:hAnsi="仿宋" w:cstheme="minorBidi" w:hint="eastAsia"/>
          <w:b/>
          <w:kern w:val="2"/>
          <w:sz w:val="32"/>
          <w:szCs w:val="32"/>
        </w:rPr>
        <w:t xml:space="preserve"> </w:t>
      </w:r>
      <w:r>
        <w:rPr>
          <w:rFonts w:ascii="仿宋" w:eastAsia="仿宋" w:hAnsi="仿宋" w:cstheme="minorBidi" w:hint="eastAsia"/>
          <w:b/>
          <w:kern w:val="2"/>
          <w:sz w:val="32"/>
          <w:szCs w:val="32"/>
        </w:rPr>
        <w:t>（</w:t>
      </w:r>
      <w:r>
        <w:rPr>
          <w:rFonts w:ascii="仿宋" w:eastAsia="仿宋" w:hAnsi="仿宋" w:cstheme="minorBidi" w:hint="eastAsia"/>
          <w:b/>
          <w:kern w:val="2"/>
          <w:sz w:val="32"/>
          <w:szCs w:val="32"/>
        </w:rPr>
        <w:t>3</w:t>
      </w:r>
      <w:r>
        <w:rPr>
          <w:rFonts w:ascii="仿宋" w:eastAsia="仿宋" w:hAnsi="仿宋" w:cstheme="minorBidi" w:hint="eastAsia"/>
          <w:b/>
          <w:kern w:val="2"/>
          <w:sz w:val="32"/>
          <w:szCs w:val="32"/>
        </w:rPr>
        <w:t>）评价工作方案及服务承诺（</w:t>
      </w:r>
      <w:r>
        <w:rPr>
          <w:rFonts w:ascii="仿宋" w:eastAsia="仿宋" w:hAnsi="仿宋" w:cstheme="minorBidi" w:hint="eastAsia"/>
          <w:b/>
          <w:kern w:val="2"/>
          <w:sz w:val="32"/>
          <w:szCs w:val="32"/>
        </w:rPr>
        <w:t>12</w:t>
      </w:r>
      <w:r>
        <w:rPr>
          <w:rFonts w:ascii="仿宋" w:eastAsia="仿宋" w:hAnsi="仿宋" w:cstheme="minorBidi" w:hint="eastAsia"/>
          <w:b/>
          <w:kern w:val="2"/>
          <w:sz w:val="32"/>
          <w:szCs w:val="32"/>
        </w:rPr>
        <w:t>分）</w:t>
      </w:r>
      <w:r>
        <w:rPr>
          <w:rFonts w:ascii="仿宋" w:eastAsia="仿宋" w:hAnsi="仿宋" w:cstheme="minorBidi" w:hint="eastAsia"/>
          <w:kern w:val="2"/>
          <w:sz w:val="32"/>
          <w:szCs w:val="32"/>
        </w:rPr>
        <w:t>。工作方案要明确评价及评估工作目标、评价及评估程序与方法、评价及评估组织与分工等，说明如何保证评价及评估进度和评价及评估质量，并</w:t>
      </w:r>
      <w:proofErr w:type="gramStart"/>
      <w:r>
        <w:rPr>
          <w:rFonts w:ascii="仿宋" w:eastAsia="仿宋" w:hAnsi="仿宋" w:cstheme="minorBidi" w:hint="eastAsia"/>
          <w:kern w:val="2"/>
          <w:sz w:val="32"/>
          <w:szCs w:val="32"/>
        </w:rPr>
        <w:t>作出</w:t>
      </w:r>
      <w:proofErr w:type="gramEnd"/>
      <w:r>
        <w:rPr>
          <w:rFonts w:ascii="仿宋" w:eastAsia="仿宋" w:hAnsi="仿宋" w:cstheme="minorBidi" w:hint="eastAsia"/>
          <w:kern w:val="2"/>
          <w:sz w:val="32"/>
          <w:szCs w:val="32"/>
        </w:rPr>
        <w:t>书面承诺。其中：评价及评估工作目标</w:t>
      </w:r>
      <w:r>
        <w:rPr>
          <w:rFonts w:ascii="仿宋" w:eastAsia="仿宋" w:hAnsi="仿宋" w:cstheme="minorBidi" w:hint="eastAsia"/>
          <w:kern w:val="2"/>
          <w:sz w:val="32"/>
          <w:szCs w:val="32"/>
        </w:rPr>
        <w:t>1</w:t>
      </w:r>
      <w:r>
        <w:rPr>
          <w:rFonts w:ascii="仿宋" w:eastAsia="仿宋" w:hAnsi="仿宋" w:cstheme="minorBidi" w:hint="eastAsia"/>
          <w:kern w:val="2"/>
          <w:sz w:val="32"/>
          <w:szCs w:val="32"/>
        </w:rPr>
        <w:t>分，</w:t>
      </w:r>
      <w:r>
        <w:rPr>
          <w:rFonts w:ascii="仿宋" w:eastAsia="仿宋" w:hAnsi="仿宋" w:cstheme="minorBidi" w:hint="eastAsia"/>
          <w:b/>
          <w:kern w:val="2"/>
          <w:sz w:val="32"/>
          <w:szCs w:val="32"/>
        </w:rPr>
        <w:t>评价及评估程序及方法</w:t>
      </w:r>
      <w:r>
        <w:rPr>
          <w:rFonts w:ascii="仿宋" w:eastAsia="仿宋" w:hAnsi="仿宋" w:cstheme="minorBidi" w:hint="eastAsia"/>
          <w:b/>
          <w:kern w:val="2"/>
          <w:sz w:val="32"/>
          <w:szCs w:val="32"/>
        </w:rPr>
        <w:t>9</w:t>
      </w:r>
      <w:r>
        <w:rPr>
          <w:rFonts w:ascii="仿宋" w:eastAsia="仿宋" w:hAnsi="仿宋" w:cstheme="minorBidi" w:hint="eastAsia"/>
          <w:b/>
          <w:kern w:val="2"/>
          <w:sz w:val="32"/>
          <w:szCs w:val="32"/>
        </w:rPr>
        <w:t>分，</w:t>
      </w:r>
      <w:r>
        <w:rPr>
          <w:rFonts w:ascii="仿宋" w:eastAsia="仿宋" w:hAnsi="仿宋" w:cstheme="minorBidi" w:hint="eastAsia"/>
          <w:kern w:val="2"/>
          <w:sz w:val="32"/>
          <w:szCs w:val="32"/>
        </w:rPr>
        <w:t>评价及评估组织与分工</w:t>
      </w:r>
      <w:r>
        <w:rPr>
          <w:rFonts w:ascii="仿宋" w:eastAsia="仿宋" w:hAnsi="仿宋" w:cstheme="minorBidi" w:hint="eastAsia"/>
          <w:kern w:val="2"/>
          <w:sz w:val="32"/>
          <w:szCs w:val="32"/>
        </w:rPr>
        <w:t>1</w:t>
      </w:r>
      <w:r>
        <w:rPr>
          <w:rFonts w:ascii="仿宋" w:eastAsia="仿宋" w:hAnsi="仿宋" w:cstheme="minorBidi" w:hint="eastAsia"/>
          <w:kern w:val="2"/>
          <w:sz w:val="32"/>
          <w:szCs w:val="32"/>
        </w:rPr>
        <w:t>分，评价及评估进度和评价及评估质量的承诺</w:t>
      </w:r>
      <w:r>
        <w:rPr>
          <w:rFonts w:ascii="仿宋" w:eastAsia="仿宋" w:hAnsi="仿宋" w:cstheme="minorBidi" w:hint="eastAsia"/>
          <w:kern w:val="2"/>
          <w:sz w:val="32"/>
          <w:szCs w:val="32"/>
        </w:rPr>
        <w:t>1</w:t>
      </w:r>
      <w:r>
        <w:rPr>
          <w:rFonts w:ascii="仿宋" w:eastAsia="仿宋" w:hAnsi="仿宋" w:cstheme="minorBidi" w:hint="eastAsia"/>
          <w:kern w:val="2"/>
          <w:sz w:val="32"/>
          <w:szCs w:val="32"/>
        </w:rPr>
        <w:t>分。</w:t>
      </w:r>
      <w:r>
        <w:rPr>
          <w:rFonts w:ascii="仿宋" w:eastAsia="仿宋" w:hAnsi="仿宋" w:cstheme="minorBidi" w:hint="eastAsia"/>
          <w:kern w:val="2"/>
          <w:sz w:val="32"/>
          <w:szCs w:val="32"/>
        </w:rPr>
        <w:t xml:space="preserve"> </w:t>
      </w:r>
      <w:r>
        <w:rPr>
          <w:rFonts w:ascii="仿宋" w:eastAsia="仿宋" w:hAnsi="仿宋" w:cstheme="minorBidi" w:hint="eastAsia"/>
          <w:kern w:val="2"/>
          <w:sz w:val="32"/>
          <w:szCs w:val="32"/>
        </w:rPr>
        <w:br/>
        <w:t>  </w:t>
      </w:r>
      <w:r>
        <w:rPr>
          <w:rFonts w:ascii="仿宋" w:eastAsia="仿宋" w:hAnsi="仿宋" w:cstheme="minorBidi" w:hint="eastAsia"/>
          <w:kern w:val="2"/>
          <w:sz w:val="32"/>
          <w:szCs w:val="32"/>
        </w:rPr>
        <w:t>注：如果投标人得分相同，则以投标报价</w:t>
      </w:r>
      <w:r>
        <w:rPr>
          <w:rFonts w:ascii="仿宋" w:eastAsia="仿宋" w:hAnsi="仿宋" w:cstheme="minorBidi" w:hint="eastAsia"/>
          <w:kern w:val="2"/>
          <w:sz w:val="32"/>
          <w:szCs w:val="32"/>
        </w:rPr>
        <w:t>低的投标人排名靠前。</w:t>
      </w:r>
      <w:r>
        <w:rPr>
          <w:rFonts w:ascii="仿宋" w:eastAsia="仿宋" w:hAnsi="仿宋" w:cstheme="minorBidi" w:hint="eastAsia"/>
          <w:kern w:val="2"/>
          <w:sz w:val="32"/>
          <w:szCs w:val="32"/>
        </w:rPr>
        <w:t xml:space="preserve"> </w:t>
      </w:r>
    </w:p>
    <w:p w:rsidR="00082EAB" w:rsidRDefault="00082EAB">
      <w:pPr>
        <w:rPr>
          <w:rFonts w:ascii="仿宋" w:eastAsia="仿宋" w:hAnsi="仿宋"/>
          <w:sz w:val="32"/>
          <w:szCs w:val="32"/>
        </w:rPr>
      </w:pPr>
    </w:p>
    <w:sectPr w:rsidR="00082EA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喂死鲤鱼" w:date="2023-02-24T17:55:00Z" w:initials="">
    <w:p w:rsidR="00082EAB" w:rsidRDefault="00146831">
      <w:pPr>
        <w:pStyle w:val="a3"/>
      </w:pPr>
      <w:r>
        <w:rPr>
          <w:rFonts w:hint="eastAsia"/>
        </w:rPr>
        <w:t>统一更改为供应商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C9D76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31" w:rsidRDefault="00146831" w:rsidP="00312813">
      <w:r>
        <w:separator/>
      </w:r>
    </w:p>
  </w:endnote>
  <w:endnote w:type="continuationSeparator" w:id="0">
    <w:p w:rsidR="00146831" w:rsidRDefault="00146831" w:rsidP="0031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31" w:rsidRDefault="00146831" w:rsidP="00312813">
      <w:r>
        <w:separator/>
      </w:r>
    </w:p>
  </w:footnote>
  <w:footnote w:type="continuationSeparator" w:id="0">
    <w:p w:rsidR="00146831" w:rsidRDefault="00146831" w:rsidP="0031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47210"/>
    <w:multiLevelType w:val="singleLevel"/>
    <w:tmpl w:val="D2C47210"/>
    <w:lvl w:ilvl="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喂死鲤鱼">
    <w15:presenceInfo w15:providerId="WPS Office" w15:userId="189094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revisionView w:markup="0" w:inkAnnotations="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jNhYWY1YThhOGQ1YjcwNzg2OTQzZmYwMmQ5OGYifQ=="/>
  </w:docVars>
  <w:rsids>
    <w:rsidRoot w:val="1D345C41"/>
    <w:rsid w:val="0006672E"/>
    <w:rsid w:val="00082EAB"/>
    <w:rsid w:val="000A5288"/>
    <w:rsid w:val="00136048"/>
    <w:rsid w:val="00146831"/>
    <w:rsid w:val="00151B6A"/>
    <w:rsid w:val="00262987"/>
    <w:rsid w:val="0029111A"/>
    <w:rsid w:val="002E08AE"/>
    <w:rsid w:val="00312813"/>
    <w:rsid w:val="003173DE"/>
    <w:rsid w:val="003227A3"/>
    <w:rsid w:val="003E10D2"/>
    <w:rsid w:val="004560D4"/>
    <w:rsid w:val="006E6CF2"/>
    <w:rsid w:val="00771E7F"/>
    <w:rsid w:val="00781B2B"/>
    <w:rsid w:val="007C7C56"/>
    <w:rsid w:val="00840AD8"/>
    <w:rsid w:val="00862D9E"/>
    <w:rsid w:val="0089384B"/>
    <w:rsid w:val="008D77ED"/>
    <w:rsid w:val="009619F5"/>
    <w:rsid w:val="009B63AC"/>
    <w:rsid w:val="00AC087E"/>
    <w:rsid w:val="00D5617D"/>
    <w:rsid w:val="00E60281"/>
    <w:rsid w:val="00F54A94"/>
    <w:rsid w:val="10FA3623"/>
    <w:rsid w:val="135810D4"/>
    <w:rsid w:val="1D345C41"/>
    <w:rsid w:val="229B560B"/>
    <w:rsid w:val="25045EBB"/>
    <w:rsid w:val="2E783483"/>
    <w:rsid w:val="35FD5C91"/>
    <w:rsid w:val="3A3C67BE"/>
    <w:rsid w:val="4F6620E8"/>
    <w:rsid w:val="520E4B15"/>
    <w:rsid w:val="661411C9"/>
    <w:rsid w:val="740D0638"/>
    <w:rsid w:val="7E87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FollowedHyperlink"/>
    <w:basedOn w:val="a0"/>
    <w:qFormat/>
    <w:rPr>
      <w:color w:val="444444"/>
      <w:u w:val="none"/>
    </w:rPr>
  </w:style>
  <w:style w:type="character" w:styleId="a8">
    <w:name w:val="Hyperlink"/>
    <w:basedOn w:val="a0"/>
    <w:qFormat/>
    <w:rPr>
      <w:color w:val="444444"/>
      <w:u w:val="non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character" w:styleId="a9">
    <w:name w:val="annotation reference"/>
    <w:basedOn w:val="a0"/>
    <w:rPr>
      <w:sz w:val="21"/>
      <w:szCs w:val="21"/>
    </w:rPr>
  </w:style>
  <w:style w:type="paragraph" w:styleId="aa">
    <w:name w:val="Balloon Text"/>
    <w:basedOn w:val="a"/>
    <w:link w:val="Char1"/>
    <w:rsid w:val="00312813"/>
    <w:rPr>
      <w:sz w:val="18"/>
      <w:szCs w:val="18"/>
    </w:rPr>
  </w:style>
  <w:style w:type="character" w:customStyle="1" w:styleId="Char1">
    <w:name w:val="批注框文本 Char"/>
    <w:basedOn w:val="a0"/>
    <w:link w:val="aa"/>
    <w:rsid w:val="0031281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FollowedHyperlink"/>
    <w:basedOn w:val="a0"/>
    <w:qFormat/>
    <w:rPr>
      <w:color w:val="444444"/>
      <w:u w:val="none"/>
    </w:rPr>
  </w:style>
  <w:style w:type="character" w:styleId="a8">
    <w:name w:val="Hyperlink"/>
    <w:basedOn w:val="a0"/>
    <w:qFormat/>
    <w:rPr>
      <w:color w:val="444444"/>
      <w:u w:val="non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character" w:styleId="a9">
    <w:name w:val="annotation reference"/>
    <w:basedOn w:val="a0"/>
    <w:rPr>
      <w:sz w:val="21"/>
      <w:szCs w:val="21"/>
    </w:rPr>
  </w:style>
  <w:style w:type="paragraph" w:styleId="aa">
    <w:name w:val="Balloon Text"/>
    <w:basedOn w:val="a"/>
    <w:link w:val="Char1"/>
    <w:rsid w:val="00312813"/>
    <w:rPr>
      <w:sz w:val="18"/>
      <w:szCs w:val="18"/>
    </w:rPr>
  </w:style>
  <w:style w:type="character" w:customStyle="1" w:styleId="Char1">
    <w:name w:val="批注框文本 Char"/>
    <w:basedOn w:val="a0"/>
    <w:link w:val="aa"/>
    <w:rsid w:val="0031281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冯程程</dc:creator>
  <cp:lastModifiedBy>赵庆雨:财务处领导审核</cp:lastModifiedBy>
  <cp:revision>22</cp:revision>
  <cp:lastPrinted>2019-05-09T00:44:00Z</cp:lastPrinted>
  <dcterms:created xsi:type="dcterms:W3CDTF">2019-05-07T07:00:00Z</dcterms:created>
  <dcterms:modified xsi:type="dcterms:W3CDTF">2023-02-27T01:29:00Z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DC3A6BEE93134F6E8AB181E74DE81D98</vt:lpwstr>
  </property>
</Properties>
</file>